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EAE9" w14:textId="4CA069C9" w:rsidR="00982835" w:rsidRDefault="00965808">
      <w:pPr>
        <w:pStyle w:val="BodyText"/>
        <w:rPr>
          <w:sz w:val="20"/>
        </w:rPr>
      </w:pPr>
      <w:del w:id="0" w:author="Mike Schurr" w:date="2022-04-06T14:19:00Z">
        <w:r>
          <w:pict w14:anchorId="1B8F26F5">
            <v:line id="_x0000_s1049" style="position:absolute;z-index:15730176;mso-position-horizontal-relative:page;mso-position-vertical-relative:page" from="1in,190.75pt" to="1in,128.3pt" strokecolor="#646764" strokeweight="0">
              <w10:wrap anchorx="page" anchory="page"/>
            </v:line>
          </w:pict>
        </w:r>
      </w:del>
      <w:del w:id="1" w:author="Mike Schurr" w:date="2022-04-06T14:18:00Z">
        <w:r>
          <w:pict w14:anchorId="00442136">
            <v:line id="_x0000_s1047" style="position:absolute;z-index:15731200;mso-position-horizontal-relative:page;mso-position-vertical-relative:page" from="1in,723.2pt" to="157.95pt,723.2pt" strokeweight=".50939mm">
              <w10:wrap anchorx="page" anchory="page"/>
            </v:line>
          </w:pict>
        </w:r>
      </w:del>
    </w:p>
    <w:p w14:paraId="4DF2B2A1" w14:textId="77777777" w:rsidR="00982835" w:rsidRDefault="00982835">
      <w:pPr>
        <w:pStyle w:val="BodyText"/>
        <w:rPr>
          <w:sz w:val="20"/>
        </w:rPr>
      </w:pPr>
    </w:p>
    <w:p w14:paraId="72BB96FD" w14:textId="77777777" w:rsidR="00982835" w:rsidRDefault="00982835">
      <w:pPr>
        <w:pStyle w:val="BodyText"/>
        <w:rPr>
          <w:sz w:val="20"/>
        </w:rPr>
      </w:pPr>
    </w:p>
    <w:p w14:paraId="219C5336" w14:textId="77777777" w:rsidR="00982835" w:rsidRDefault="00982835">
      <w:pPr>
        <w:pStyle w:val="BodyText"/>
        <w:spacing w:before="6"/>
        <w:rPr>
          <w:sz w:val="21"/>
        </w:rPr>
      </w:pPr>
    </w:p>
    <w:p w14:paraId="0530F64B" w14:textId="77777777" w:rsidR="00982835" w:rsidRDefault="00D0133D">
      <w:pPr>
        <w:spacing w:line="235" w:lineRule="auto"/>
        <w:ind w:left="2454" w:right="1882"/>
        <w:jc w:val="center"/>
        <w:rPr>
          <w:sz w:val="18"/>
        </w:rPr>
      </w:pPr>
      <w:r>
        <w:rPr>
          <w:color w:val="545754"/>
          <w:w w:val="110"/>
          <w:sz w:val="18"/>
        </w:rPr>
        <w:t>BY-LAWS</w:t>
      </w:r>
      <w:r>
        <w:rPr>
          <w:color w:val="545754"/>
          <w:spacing w:val="-13"/>
          <w:w w:val="110"/>
          <w:sz w:val="18"/>
        </w:rPr>
        <w:t xml:space="preserve"> </w:t>
      </w:r>
      <w:r>
        <w:rPr>
          <w:color w:val="545754"/>
          <w:w w:val="110"/>
          <w:sz w:val="18"/>
        </w:rPr>
        <w:t>FOR</w:t>
      </w:r>
      <w:r>
        <w:rPr>
          <w:color w:val="545754"/>
          <w:spacing w:val="-12"/>
          <w:w w:val="110"/>
          <w:sz w:val="18"/>
        </w:rPr>
        <w:t xml:space="preserve"> </w:t>
      </w:r>
      <w:r>
        <w:rPr>
          <w:color w:val="545754"/>
          <w:w w:val="110"/>
          <w:sz w:val="18"/>
        </w:rPr>
        <w:t>TIIE</w:t>
      </w:r>
      <w:r>
        <w:rPr>
          <w:color w:val="545754"/>
          <w:spacing w:val="-24"/>
          <w:w w:val="110"/>
          <w:sz w:val="18"/>
        </w:rPr>
        <w:t xml:space="preserve"> </w:t>
      </w:r>
      <w:r>
        <w:rPr>
          <w:color w:val="545754"/>
          <w:w w:val="110"/>
          <w:sz w:val="18"/>
        </w:rPr>
        <w:t>ROCKY</w:t>
      </w:r>
      <w:r>
        <w:rPr>
          <w:color w:val="545754"/>
          <w:spacing w:val="-9"/>
          <w:w w:val="110"/>
          <w:sz w:val="18"/>
        </w:rPr>
        <w:t xml:space="preserve"> </w:t>
      </w:r>
      <w:r>
        <w:rPr>
          <w:color w:val="545754"/>
          <w:w w:val="110"/>
          <w:sz w:val="18"/>
        </w:rPr>
        <w:t>MOUNTAIN</w:t>
      </w:r>
      <w:r>
        <w:rPr>
          <w:color w:val="545754"/>
          <w:spacing w:val="-1"/>
          <w:w w:val="110"/>
          <w:sz w:val="18"/>
        </w:rPr>
        <w:t xml:space="preserve"> </w:t>
      </w:r>
      <w:r>
        <w:rPr>
          <w:color w:val="545754"/>
          <w:w w:val="110"/>
          <w:sz w:val="18"/>
        </w:rPr>
        <w:t>BRANCH</w:t>
      </w:r>
      <w:r>
        <w:rPr>
          <w:color w:val="545754"/>
          <w:spacing w:val="-6"/>
          <w:w w:val="110"/>
          <w:sz w:val="18"/>
        </w:rPr>
        <w:t xml:space="preserve"> </w:t>
      </w:r>
      <w:r>
        <w:rPr>
          <w:color w:val="545754"/>
          <w:w w:val="110"/>
          <w:sz w:val="18"/>
        </w:rPr>
        <w:t>OF TIIE AMERICAN SOCIETY FOR MICROBIOLOGY</w:t>
      </w:r>
    </w:p>
    <w:p w14:paraId="42654D26" w14:textId="77777777" w:rsidR="00982835" w:rsidRDefault="00D0133D">
      <w:pPr>
        <w:pStyle w:val="BodyText"/>
        <w:spacing w:before="174" w:line="210" w:lineRule="exact"/>
        <w:ind w:left="2454" w:right="1836"/>
        <w:jc w:val="center"/>
      </w:pPr>
      <w:r>
        <w:rPr>
          <w:color w:val="545754"/>
          <w:w w:val="105"/>
        </w:rPr>
        <w:t>Revised</w:t>
      </w:r>
      <w:r>
        <w:rPr>
          <w:color w:val="545754"/>
          <w:spacing w:val="-13"/>
          <w:w w:val="105"/>
        </w:rPr>
        <w:t xml:space="preserve"> </w:t>
      </w:r>
      <w:r>
        <w:rPr>
          <w:color w:val="545754"/>
          <w:w w:val="105"/>
        </w:rPr>
        <w:t>January</w:t>
      </w:r>
      <w:r>
        <w:rPr>
          <w:color w:val="545754"/>
          <w:spacing w:val="-5"/>
          <w:w w:val="105"/>
        </w:rPr>
        <w:t xml:space="preserve"> </w:t>
      </w:r>
      <w:r>
        <w:rPr>
          <w:color w:val="545754"/>
          <w:spacing w:val="-4"/>
          <w:w w:val="105"/>
        </w:rPr>
        <w:t>1977</w:t>
      </w:r>
    </w:p>
    <w:p w14:paraId="434D8398" w14:textId="77777777" w:rsidR="00982835" w:rsidRDefault="00D0133D">
      <w:pPr>
        <w:pStyle w:val="BodyText"/>
        <w:spacing w:line="199" w:lineRule="exact"/>
        <w:ind w:left="2454" w:right="1850"/>
        <w:jc w:val="center"/>
      </w:pPr>
      <w:r>
        <w:rPr>
          <w:color w:val="545754"/>
          <w:w w:val="105"/>
        </w:rPr>
        <w:t>Revised</w:t>
      </w:r>
      <w:r>
        <w:rPr>
          <w:color w:val="545754"/>
          <w:spacing w:val="-8"/>
          <w:w w:val="105"/>
        </w:rPr>
        <w:t xml:space="preserve"> </w:t>
      </w:r>
      <w:r>
        <w:rPr>
          <w:color w:val="545754"/>
          <w:w w:val="105"/>
        </w:rPr>
        <w:t>May</w:t>
      </w:r>
      <w:r>
        <w:rPr>
          <w:color w:val="545754"/>
          <w:spacing w:val="-11"/>
          <w:w w:val="105"/>
        </w:rPr>
        <w:t xml:space="preserve"> </w:t>
      </w:r>
      <w:r>
        <w:rPr>
          <w:color w:val="545754"/>
          <w:spacing w:val="-4"/>
          <w:w w:val="105"/>
        </w:rPr>
        <w:t>1983</w:t>
      </w:r>
    </w:p>
    <w:p w14:paraId="0FBE416D" w14:textId="77777777" w:rsidR="00982835" w:rsidRDefault="00D0133D">
      <w:pPr>
        <w:pStyle w:val="BodyText"/>
        <w:spacing w:line="199" w:lineRule="exact"/>
        <w:ind w:left="2454" w:right="1821"/>
        <w:jc w:val="center"/>
      </w:pPr>
      <w:r>
        <w:rPr>
          <w:color w:val="545754"/>
          <w:spacing w:val="-2"/>
          <w:w w:val="105"/>
        </w:rPr>
        <w:t>Revised</w:t>
      </w:r>
      <w:r>
        <w:rPr>
          <w:color w:val="545754"/>
          <w:spacing w:val="8"/>
          <w:w w:val="105"/>
        </w:rPr>
        <w:t xml:space="preserve"> </w:t>
      </w:r>
      <w:r>
        <w:rPr>
          <w:color w:val="646764"/>
          <w:spacing w:val="-2"/>
          <w:w w:val="105"/>
        </w:rPr>
        <w:t>November</w:t>
      </w:r>
      <w:r>
        <w:rPr>
          <w:color w:val="646764"/>
          <w:spacing w:val="-9"/>
          <w:w w:val="105"/>
        </w:rPr>
        <w:t xml:space="preserve"> </w:t>
      </w:r>
      <w:r>
        <w:rPr>
          <w:color w:val="545754"/>
          <w:spacing w:val="-4"/>
          <w:w w:val="105"/>
        </w:rPr>
        <w:t>1984</w:t>
      </w:r>
    </w:p>
    <w:p w14:paraId="10E0B8F5" w14:textId="0DEB1CA3" w:rsidR="00982835" w:rsidRDefault="00D0133D">
      <w:pPr>
        <w:pStyle w:val="BodyText"/>
        <w:spacing w:line="210" w:lineRule="exact"/>
        <w:ind w:left="2454" w:right="1843"/>
        <w:jc w:val="center"/>
        <w:rPr>
          <w:ins w:id="2" w:author="Mike Schurr" w:date="2022-04-06T14:09:00Z"/>
          <w:color w:val="545754"/>
          <w:spacing w:val="-4"/>
          <w:w w:val="105"/>
        </w:rPr>
      </w:pPr>
      <w:r>
        <w:rPr>
          <w:color w:val="545754"/>
          <w:spacing w:val="-2"/>
          <w:w w:val="105"/>
        </w:rPr>
        <w:t>Revised</w:t>
      </w:r>
      <w:r>
        <w:rPr>
          <w:color w:val="545754"/>
          <w:spacing w:val="-4"/>
          <w:w w:val="105"/>
        </w:rPr>
        <w:t xml:space="preserve"> </w:t>
      </w:r>
      <w:r>
        <w:rPr>
          <w:color w:val="545754"/>
          <w:spacing w:val="-2"/>
          <w:w w:val="105"/>
        </w:rPr>
        <w:t>October</w:t>
      </w:r>
      <w:r>
        <w:rPr>
          <w:color w:val="545754"/>
          <w:spacing w:val="-1"/>
          <w:w w:val="105"/>
        </w:rPr>
        <w:t xml:space="preserve"> </w:t>
      </w:r>
      <w:r>
        <w:rPr>
          <w:color w:val="545754"/>
          <w:spacing w:val="-4"/>
          <w:w w:val="105"/>
        </w:rPr>
        <w:t>1986</w:t>
      </w:r>
    </w:p>
    <w:p w14:paraId="0FB657C9" w14:textId="1D2EC9E2" w:rsidR="00110747" w:rsidRDefault="00110747">
      <w:pPr>
        <w:pStyle w:val="BodyText"/>
        <w:spacing w:line="210" w:lineRule="exact"/>
        <w:ind w:left="2454" w:right="1843"/>
        <w:jc w:val="center"/>
      </w:pPr>
      <w:ins w:id="3" w:author="Mike Schurr" w:date="2022-04-06T14:09:00Z">
        <w:r>
          <w:rPr>
            <w:color w:val="545754"/>
            <w:spacing w:val="-4"/>
            <w:w w:val="105"/>
          </w:rPr>
          <w:t>Revised April 2022</w:t>
        </w:r>
      </w:ins>
    </w:p>
    <w:p w14:paraId="182457FD" w14:textId="77777777" w:rsidR="00982835" w:rsidRDefault="00D0133D">
      <w:pPr>
        <w:spacing w:before="173"/>
        <w:ind w:left="866"/>
        <w:rPr>
          <w:sz w:val="18"/>
        </w:rPr>
      </w:pPr>
      <w:r>
        <w:rPr>
          <w:color w:val="646764"/>
          <w:sz w:val="18"/>
          <w:u w:val="thick" w:color="545754"/>
        </w:rPr>
        <w:t>ARTTCLE</w:t>
      </w:r>
      <w:r>
        <w:rPr>
          <w:color w:val="646764"/>
          <w:spacing w:val="46"/>
          <w:sz w:val="18"/>
          <w:u w:val="thick" w:color="545754"/>
        </w:rPr>
        <w:t xml:space="preserve"> </w:t>
      </w:r>
      <w:r>
        <w:rPr>
          <w:color w:val="545754"/>
          <w:sz w:val="18"/>
          <w:u w:val="thick" w:color="545754"/>
        </w:rPr>
        <w:t>I</w:t>
      </w:r>
      <w:r>
        <w:rPr>
          <w:color w:val="545754"/>
          <w:spacing w:val="5"/>
          <w:sz w:val="18"/>
        </w:rPr>
        <w:t xml:space="preserve"> </w:t>
      </w:r>
      <w:r>
        <w:rPr>
          <w:color w:val="545754"/>
          <w:sz w:val="18"/>
        </w:rPr>
        <w:t>-</w:t>
      </w:r>
      <w:r>
        <w:rPr>
          <w:color w:val="545754"/>
          <w:spacing w:val="12"/>
          <w:sz w:val="18"/>
        </w:rPr>
        <w:t xml:space="preserve"> </w:t>
      </w:r>
      <w:r>
        <w:rPr>
          <w:color w:val="646764"/>
          <w:spacing w:val="-4"/>
          <w:sz w:val="18"/>
          <w:u w:val="thick" w:color="646764"/>
        </w:rPr>
        <w:t>NAME</w:t>
      </w:r>
    </w:p>
    <w:p w14:paraId="4550353D" w14:textId="77777777" w:rsidR="00982835" w:rsidRDefault="00982835">
      <w:pPr>
        <w:pStyle w:val="BodyText"/>
        <w:rPr>
          <w:sz w:val="17"/>
        </w:rPr>
      </w:pPr>
    </w:p>
    <w:p w14:paraId="31174512" w14:textId="59836F17" w:rsidR="00982835" w:rsidRDefault="00D0133D">
      <w:pPr>
        <w:pStyle w:val="BodyText"/>
        <w:spacing w:line="405" w:lineRule="auto"/>
        <w:ind w:left="1431" w:right="264" w:hanging="6"/>
        <w:jc w:val="both"/>
      </w:pPr>
      <w:r>
        <w:rPr>
          <w:color w:val="646764"/>
          <w:w w:val="105"/>
        </w:rPr>
        <w:t>The</w:t>
      </w:r>
      <w:r>
        <w:rPr>
          <w:color w:val="646764"/>
          <w:spacing w:val="-1"/>
          <w:w w:val="105"/>
        </w:rPr>
        <w:t xml:space="preserve"> </w:t>
      </w:r>
      <w:r>
        <w:rPr>
          <w:color w:val="646764"/>
          <w:w w:val="105"/>
        </w:rPr>
        <w:t>name</w:t>
      </w:r>
      <w:r>
        <w:rPr>
          <w:color w:val="646764"/>
          <w:spacing w:val="-8"/>
          <w:w w:val="105"/>
        </w:rPr>
        <w:t xml:space="preserve"> </w:t>
      </w:r>
      <w:r>
        <w:rPr>
          <w:color w:val="646764"/>
          <w:w w:val="105"/>
        </w:rPr>
        <w:t xml:space="preserve">of this organization shall </w:t>
      </w:r>
      <w:r>
        <w:rPr>
          <w:color w:val="545754"/>
          <w:w w:val="105"/>
        </w:rPr>
        <w:t>be</w:t>
      </w:r>
      <w:r>
        <w:rPr>
          <w:color w:val="545754"/>
          <w:spacing w:val="-8"/>
          <w:w w:val="105"/>
        </w:rPr>
        <w:t xml:space="preserve"> </w:t>
      </w:r>
      <w:r>
        <w:rPr>
          <w:color w:val="545754"/>
          <w:w w:val="105"/>
        </w:rPr>
        <w:t>the</w:t>
      </w:r>
      <w:r>
        <w:rPr>
          <w:color w:val="545754"/>
          <w:spacing w:val="-9"/>
          <w:w w:val="105"/>
        </w:rPr>
        <w:t xml:space="preserve"> </w:t>
      </w:r>
      <w:r w:rsidRPr="00FD5509">
        <w:rPr>
          <w:color w:val="545754"/>
          <w:w w:val="105"/>
          <w:highlight w:val="yellow"/>
          <w:rPrChange w:id="4" w:author="Mike Schurr" w:date="2022-04-06T14:32:00Z">
            <w:rPr>
              <w:color w:val="545754"/>
              <w:w w:val="105"/>
            </w:rPr>
          </w:rPrChange>
        </w:rPr>
        <w:t>Rocky Mountain</w:t>
      </w:r>
      <w:r w:rsidRPr="00FD5509">
        <w:rPr>
          <w:color w:val="545754"/>
          <w:spacing w:val="-3"/>
          <w:w w:val="105"/>
          <w:highlight w:val="yellow"/>
          <w:rPrChange w:id="5" w:author="Mike Schurr" w:date="2022-04-06T14:32:00Z">
            <w:rPr>
              <w:color w:val="545754"/>
              <w:spacing w:val="-3"/>
              <w:w w:val="105"/>
            </w:rPr>
          </w:rPrChange>
        </w:rPr>
        <w:t xml:space="preserve"> </w:t>
      </w:r>
      <w:r w:rsidRPr="00FD5509">
        <w:rPr>
          <w:color w:val="646764"/>
          <w:w w:val="105"/>
          <w:highlight w:val="yellow"/>
          <w:rPrChange w:id="6" w:author="Mike Schurr" w:date="2022-04-06T14:32:00Z">
            <w:rPr>
              <w:color w:val="646764"/>
              <w:w w:val="105"/>
            </w:rPr>
          </w:rPrChange>
        </w:rPr>
        <w:t>Branch</w:t>
      </w:r>
      <w:ins w:id="7" w:author="Mike Schurr" w:date="2022-04-05T15:55:00Z">
        <w:r w:rsidR="00D14E4D" w:rsidRPr="00FD5509">
          <w:rPr>
            <w:color w:val="646764"/>
            <w:w w:val="105"/>
            <w:highlight w:val="yellow"/>
            <w:rPrChange w:id="8" w:author="Mike Schurr" w:date="2022-04-06T14:32:00Z">
              <w:rPr>
                <w:color w:val="646764"/>
                <w:w w:val="105"/>
              </w:rPr>
            </w:rPrChange>
          </w:rPr>
          <w:t xml:space="preserve"> – ASM.</w:t>
        </w:r>
        <w:r w:rsidR="00D14E4D">
          <w:rPr>
            <w:color w:val="646764"/>
            <w:w w:val="105"/>
          </w:rPr>
          <w:t xml:space="preserve"> </w:t>
        </w:r>
      </w:ins>
      <w:del w:id="9" w:author="Mike Schurr" w:date="2022-04-05T15:55:00Z">
        <w:r w:rsidDel="00D14E4D">
          <w:rPr>
            <w:color w:val="646764"/>
            <w:w w:val="105"/>
          </w:rPr>
          <w:delText xml:space="preserve"> of</w:delText>
        </w:r>
        <w:r w:rsidDel="00D14E4D">
          <w:rPr>
            <w:color w:val="646764"/>
            <w:spacing w:val="-4"/>
            <w:w w:val="105"/>
          </w:rPr>
          <w:delText xml:space="preserve"> </w:delText>
        </w:r>
        <w:r w:rsidDel="00D14E4D">
          <w:rPr>
            <w:color w:val="545754"/>
            <w:w w:val="105"/>
          </w:rPr>
          <w:delText xml:space="preserve">the </w:delText>
        </w:r>
        <w:r w:rsidDel="00D14E4D">
          <w:rPr>
            <w:color w:val="646764"/>
            <w:w w:val="105"/>
          </w:rPr>
          <w:delText>American</w:delText>
        </w:r>
        <w:r w:rsidDel="00D14E4D">
          <w:rPr>
            <w:color w:val="646764"/>
            <w:spacing w:val="-2"/>
            <w:w w:val="105"/>
          </w:rPr>
          <w:delText xml:space="preserve"> </w:delText>
        </w:r>
        <w:r w:rsidDel="00D14E4D">
          <w:rPr>
            <w:color w:val="646764"/>
            <w:w w:val="105"/>
          </w:rPr>
          <w:delText>Society for Microbiology</w:delText>
        </w:r>
      </w:del>
      <w:r>
        <w:rPr>
          <w:color w:val="646764"/>
          <w:w w:val="105"/>
        </w:rPr>
        <w:t>.</w:t>
      </w:r>
    </w:p>
    <w:p w14:paraId="64C18A32" w14:textId="77777777" w:rsidR="00982835" w:rsidRDefault="00D0133D">
      <w:pPr>
        <w:spacing w:before="36"/>
        <w:ind w:left="866"/>
        <w:rPr>
          <w:sz w:val="18"/>
        </w:rPr>
      </w:pPr>
      <w:r>
        <w:rPr>
          <w:color w:val="646764"/>
          <w:sz w:val="18"/>
          <w:u w:val="thick" w:color="646764"/>
        </w:rPr>
        <w:t>ARTTCLE</w:t>
      </w:r>
      <w:r>
        <w:rPr>
          <w:color w:val="646764"/>
          <w:spacing w:val="-3"/>
          <w:sz w:val="18"/>
          <w:u w:val="thick" w:color="646764"/>
        </w:rPr>
        <w:t xml:space="preserve"> </w:t>
      </w:r>
      <w:r>
        <w:rPr>
          <w:color w:val="646764"/>
          <w:sz w:val="18"/>
          <w:u w:val="thick" w:color="646764"/>
        </w:rPr>
        <w:t>II</w:t>
      </w:r>
      <w:r>
        <w:rPr>
          <w:color w:val="646764"/>
          <w:spacing w:val="17"/>
          <w:sz w:val="18"/>
        </w:rPr>
        <w:t xml:space="preserve"> </w:t>
      </w:r>
      <w:r>
        <w:rPr>
          <w:color w:val="545754"/>
          <w:sz w:val="18"/>
        </w:rPr>
        <w:t>-</w:t>
      </w:r>
      <w:r>
        <w:rPr>
          <w:color w:val="545754"/>
          <w:spacing w:val="9"/>
          <w:sz w:val="18"/>
        </w:rPr>
        <w:t xml:space="preserve"> </w:t>
      </w:r>
      <w:r>
        <w:rPr>
          <w:color w:val="646764"/>
          <w:spacing w:val="-2"/>
          <w:sz w:val="18"/>
          <w:u w:val="thick" w:color="646764"/>
        </w:rPr>
        <w:t>OBJECT</w:t>
      </w:r>
    </w:p>
    <w:p w14:paraId="6FDF8504" w14:textId="77777777" w:rsidR="00982835" w:rsidRDefault="00982835">
      <w:pPr>
        <w:pStyle w:val="BodyText"/>
        <w:spacing w:before="7"/>
        <w:rPr>
          <w:sz w:val="17"/>
        </w:rPr>
      </w:pPr>
    </w:p>
    <w:p w14:paraId="6CFED706" w14:textId="77777777" w:rsidR="00982835" w:rsidRDefault="00D0133D">
      <w:pPr>
        <w:pStyle w:val="BodyText"/>
        <w:spacing w:line="429" w:lineRule="auto"/>
        <w:ind w:left="1432" w:right="249" w:hanging="7"/>
        <w:jc w:val="both"/>
      </w:pPr>
      <w:r>
        <w:rPr>
          <w:color w:val="545754"/>
          <w:w w:val="110"/>
        </w:rPr>
        <w:t>The</w:t>
      </w:r>
      <w:r>
        <w:rPr>
          <w:color w:val="545754"/>
          <w:spacing w:val="-14"/>
          <w:w w:val="110"/>
        </w:rPr>
        <w:t xml:space="preserve"> </w:t>
      </w:r>
      <w:r>
        <w:rPr>
          <w:color w:val="646764"/>
          <w:w w:val="110"/>
        </w:rPr>
        <w:t>object</w:t>
      </w:r>
      <w:r>
        <w:rPr>
          <w:color w:val="646764"/>
          <w:spacing w:val="-13"/>
          <w:w w:val="110"/>
        </w:rPr>
        <w:t xml:space="preserve"> </w:t>
      </w:r>
      <w:r>
        <w:rPr>
          <w:color w:val="646764"/>
          <w:w w:val="110"/>
        </w:rPr>
        <w:t>of</w:t>
      </w:r>
      <w:r>
        <w:rPr>
          <w:color w:val="646764"/>
          <w:spacing w:val="-13"/>
          <w:w w:val="110"/>
        </w:rPr>
        <w:t xml:space="preserve"> </w:t>
      </w:r>
      <w:r>
        <w:rPr>
          <w:color w:val="545754"/>
          <w:w w:val="110"/>
        </w:rPr>
        <w:t>the</w:t>
      </w:r>
      <w:r>
        <w:rPr>
          <w:color w:val="545754"/>
          <w:spacing w:val="-13"/>
          <w:w w:val="110"/>
        </w:rPr>
        <w:t xml:space="preserve"> </w:t>
      </w:r>
      <w:r>
        <w:rPr>
          <w:color w:val="545754"/>
          <w:w w:val="110"/>
        </w:rPr>
        <w:t>Rocky</w:t>
      </w:r>
      <w:r>
        <w:rPr>
          <w:color w:val="545754"/>
          <w:spacing w:val="-13"/>
          <w:w w:val="110"/>
        </w:rPr>
        <w:t xml:space="preserve"> </w:t>
      </w:r>
      <w:r>
        <w:rPr>
          <w:color w:val="545754"/>
          <w:w w:val="110"/>
        </w:rPr>
        <w:t>Mountain</w:t>
      </w:r>
      <w:r>
        <w:rPr>
          <w:color w:val="545754"/>
          <w:spacing w:val="-13"/>
          <w:w w:val="110"/>
        </w:rPr>
        <w:t xml:space="preserve"> </w:t>
      </w:r>
      <w:r>
        <w:rPr>
          <w:color w:val="545754"/>
          <w:w w:val="110"/>
        </w:rPr>
        <w:t>Branch</w:t>
      </w:r>
      <w:r>
        <w:rPr>
          <w:color w:val="545754"/>
          <w:spacing w:val="-13"/>
          <w:w w:val="110"/>
        </w:rPr>
        <w:t xml:space="preserve"> </w:t>
      </w:r>
      <w:r>
        <w:rPr>
          <w:color w:val="646764"/>
          <w:w w:val="110"/>
        </w:rPr>
        <w:t>shall</w:t>
      </w:r>
      <w:r>
        <w:rPr>
          <w:color w:val="646764"/>
          <w:spacing w:val="-13"/>
          <w:w w:val="110"/>
        </w:rPr>
        <w:t xml:space="preserve"> </w:t>
      </w:r>
      <w:r>
        <w:rPr>
          <w:color w:val="545754"/>
          <w:w w:val="110"/>
        </w:rPr>
        <w:t>be</w:t>
      </w:r>
      <w:r>
        <w:rPr>
          <w:color w:val="545754"/>
          <w:spacing w:val="-13"/>
          <w:w w:val="110"/>
        </w:rPr>
        <w:t xml:space="preserve"> </w:t>
      </w:r>
      <w:r>
        <w:rPr>
          <w:color w:val="545754"/>
          <w:w w:val="110"/>
        </w:rPr>
        <w:t>identical</w:t>
      </w:r>
      <w:r>
        <w:rPr>
          <w:color w:val="545754"/>
          <w:spacing w:val="-13"/>
          <w:w w:val="110"/>
        </w:rPr>
        <w:t xml:space="preserve"> </w:t>
      </w:r>
      <w:r>
        <w:rPr>
          <w:color w:val="545754"/>
          <w:w w:val="110"/>
        </w:rPr>
        <w:t>with</w:t>
      </w:r>
      <w:r>
        <w:rPr>
          <w:color w:val="545754"/>
          <w:spacing w:val="-13"/>
          <w:w w:val="110"/>
        </w:rPr>
        <w:t xml:space="preserve"> </w:t>
      </w:r>
      <w:r>
        <w:rPr>
          <w:color w:val="545754"/>
          <w:w w:val="110"/>
        </w:rPr>
        <w:t>that</w:t>
      </w:r>
      <w:r>
        <w:rPr>
          <w:color w:val="545754"/>
          <w:spacing w:val="-13"/>
          <w:w w:val="110"/>
        </w:rPr>
        <w:t xml:space="preserve"> </w:t>
      </w:r>
      <w:r>
        <w:rPr>
          <w:color w:val="646764"/>
          <w:w w:val="110"/>
        </w:rPr>
        <w:t>of</w:t>
      </w:r>
      <w:r>
        <w:rPr>
          <w:color w:val="646764"/>
          <w:spacing w:val="-13"/>
          <w:w w:val="110"/>
        </w:rPr>
        <w:t xml:space="preserve"> </w:t>
      </w:r>
      <w:r>
        <w:rPr>
          <w:color w:val="545754"/>
          <w:w w:val="110"/>
        </w:rPr>
        <w:t>the</w:t>
      </w:r>
      <w:r>
        <w:rPr>
          <w:color w:val="545754"/>
          <w:spacing w:val="-13"/>
          <w:w w:val="110"/>
        </w:rPr>
        <w:t xml:space="preserve"> </w:t>
      </w:r>
      <w:r>
        <w:rPr>
          <w:color w:val="545754"/>
          <w:w w:val="110"/>
        </w:rPr>
        <w:t>parent</w:t>
      </w:r>
      <w:r>
        <w:rPr>
          <w:color w:val="545754"/>
          <w:spacing w:val="-13"/>
          <w:w w:val="110"/>
        </w:rPr>
        <w:t xml:space="preserve"> </w:t>
      </w:r>
      <w:r>
        <w:rPr>
          <w:color w:val="646764"/>
          <w:w w:val="110"/>
        </w:rPr>
        <w:t xml:space="preserve">society, </w:t>
      </w:r>
      <w:r>
        <w:rPr>
          <w:color w:val="545754"/>
          <w:w w:val="110"/>
        </w:rPr>
        <w:t xml:space="preserve">viz., </w:t>
      </w:r>
      <w:r>
        <w:rPr>
          <w:color w:val="646764"/>
          <w:w w:val="110"/>
        </w:rPr>
        <w:t xml:space="preserve">to </w:t>
      </w:r>
      <w:r>
        <w:rPr>
          <w:color w:val="545754"/>
          <w:w w:val="110"/>
        </w:rPr>
        <w:t xml:space="preserve">promote </w:t>
      </w:r>
      <w:r>
        <w:rPr>
          <w:color w:val="646764"/>
          <w:w w:val="110"/>
        </w:rPr>
        <w:t xml:space="preserve">scientific </w:t>
      </w:r>
      <w:r>
        <w:rPr>
          <w:color w:val="545754"/>
          <w:w w:val="110"/>
        </w:rPr>
        <w:t xml:space="preserve">knowledge </w:t>
      </w:r>
      <w:r>
        <w:rPr>
          <w:color w:val="646764"/>
          <w:w w:val="110"/>
        </w:rPr>
        <w:t xml:space="preserve">of </w:t>
      </w:r>
      <w:r>
        <w:rPr>
          <w:color w:val="545754"/>
          <w:w w:val="110"/>
        </w:rPr>
        <w:t xml:space="preserve">microbiology and related </w:t>
      </w:r>
      <w:r>
        <w:rPr>
          <w:color w:val="646764"/>
          <w:w w:val="110"/>
        </w:rPr>
        <w:t>subjects</w:t>
      </w:r>
      <w:r>
        <w:rPr>
          <w:color w:val="646764"/>
          <w:spacing w:val="40"/>
          <w:w w:val="110"/>
        </w:rPr>
        <w:t xml:space="preserve"> </w:t>
      </w:r>
      <w:r>
        <w:rPr>
          <w:color w:val="646764"/>
          <w:w w:val="110"/>
        </w:rPr>
        <w:t xml:space="preserve">through </w:t>
      </w:r>
      <w:r>
        <w:rPr>
          <w:color w:val="545754"/>
          <w:w w:val="110"/>
        </w:rPr>
        <w:t xml:space="preserve">discussions, </w:t>
      </w:r>
      <w:r>
        <w:rPr>
          <w:color w:val="646764"/>
          <w:w w:val="110"/>
        </w:rPr>
        <w:t xml:space="preserve">reports, </w:t>
      </w:r>
      <w:r>
        <w:rPr>
          <w:color w:val="545754"/>
          <w:w w:val="110"/>
        </w:rPr>
        <w:t xml:space="preserve">and publications, to </w:t>
      </w:r>
      <w:r>
        <w:rPr>
          <w:color w:val="646764"/>
          <w:w w:val="110"/>
        </w:rPr>
        <w:t xml:space="preserve">stimulate scientific </w:t>
      </w:r>
      <w:r>
        <w:rPr>
          <w:color w:val="545754"/>
          <w:w w:val="110"/>
        </w:rPr>
        <w:t xml:space="preserve">investigations </w:t>
      </w:r>
      <w:r>
        <w:rPr>
          <w:color w:val="646764"/>
          <w:w w:val="110"/>
        </w:rPr>
        <w:t xml:space="preserve">and their </w:t>
      </w:r>
      <w:r>
        <w:rPr>
          <w:color w:val="545754"/>
          <w:w w:val="105"/>
        </w:rPr>
        <w:t>applications, to</w:t>
      </w:r>
      <w:r>
        <w:rPr>
          <w:color w:val="545754"/>
          <w:spacing w:val="-8"/>
          <w:w w:val="105"/>
        </w:rPr>
        <w:t xml:space="preserve"> </w:t>
      </w:r>
      <w:r>
        <w:rPr>
          <w:color w:val="545754"/>
          <w:w w:val="105"/>
        </w:rPr>
        <w:t>plan,</w:t>
      </w:r>
      <w:r>
        <w:rPr>
          <w:color w:val="545754"/>
          <w:spacing w:val="-13"/>
          <w:w w:val="105"/>
        </w:rPr>
        <w:t xml:space="preserve"> </w:t>
      </w:r>
      <w:r>
        <w:rPr>
          <w:color w:val="646764"/>
          <w:w w:val="105"/>
        </w:rPr>
        <w:t xml:space="preserve">organize, </w:t>
      </w:r>
      <w:r>
        <w:rPr>
          <w:color w:val="545754"/>
          <w:w w:val="105"/>
        </w:rPr>
        <w:t xml:space="preserve">and administer projects </w:t>
      </w:r>
      <w:r>
        <w:rPr>
          <w:color w:val="646764"/>
          <w:w w:val="105"/>
        </w:rPr>
        <w:t>for</w:t>
      </w:r>
      <w:r>
        <w:rPr>
          <w:color w:val="646764"/>
          <w:spacing w:val="-1"/>
          <w:w w:val="105"/>
        </w:rPr>
        <w:t xml:space="preserve"> </w:t>
      </w:r>
      <w:r>
        <w:rPr>
          <w:color w:val="545754"/>
          <w:w w:val="105"/>
        </w:rPr>
        <w:t>the</w:t>
      </w:r>
      <w:r>
        <w:rPr>
          <w:color w:val="545754"/>
          <w:spacing w:val="-5"/>
          <w:w w:val="105"/>
        </w:rPr>
        <w:t xml:space="preserve"> </w:t>
      </w:r>
      <w:r>
        <w:rPr>
          <w:color w:val="545754"/>
          <w:w w:val="105"/>
        </w:rPr>
        <w:t xml:space="preserve">advancement </w:t>
      </w:r>
      <w:r>
        <w:rPr>
          <w:color w:val="646764"/>
          <w:w w:val="105"/>
        </w:rPr>
        <w:t xml:space="preserve">of knowledge in </w:t>
      </w:r>
      <w:r>
        <w:rPr>
          <w:color w:val="545754"/>
          <w:w w:val="110"/>
        </w:rPr>
        <w:t xml:space="preserve">this </w:t>
      </w:r>
      <w:r>
        <w:rPr>
          <w:color w:val="646764"/>
          <w:w w:val="110"/>
        </w:rPr>
        <w:t xml:space="preserve">field, </w:t>
      </w:r>
      <w:r>
        <w:rPr>
          <w:color w:val="545754"/>
          <w:w w:val="110"/>
        </w:rPr>
        <w:t xml:space="preserve">to improve education in the science, to promote programs </w:t>
      </w:r>
      <w:r>
        <w:rPr>
          <w:color w:val="646764"/>
          <w:w w:val="110"/>
        </w:rPr>
        <w:t xml:space="preserve">of </w:t>
      </w:r>
      <w:r>
        <w:rPr>
          <w:color w:val="545754"/>
          <w:w w:val="110"/>
        </w:rPr>
        <w:t xml:space="preserve">professional </w:t>
      </w:r>
      <w:r>
        <w:rPr>
          <w:color w:val="545754"/>
          <w:w w:val="105"/>
        </w:rPr>
        <w:t xml:space="preserve">recognition, </w:t>
      </w:r>
      <w:r>
        <w:rPr>
          <w:color w:val="646764"/>
          <w:w w:val="105"/>
        </w:rPr>
        <w:t xml:space="preserve">and </w:t>
      </w:r>
      <w:r>
        <w:rPr>
          <w:color w:val="545754"/>
          <w:w w:val="105"/>
        </w:rPr>
        <w:t>to</w:t>
      </w:r>
      <w:r>
        <w:rPr>
          <w:color w:val="545754"/>
          <w:spacing w:val="-6"/>
          <w:w w:val="105"/>
        </w:rPr>
        <w:t xml:space="preserve"> </w:t>
      </w:r>
      <w:r>
        <w:rPr>
          <w:color w:val="545754"/>
          <w:w w:val="105"/>
        </w:rPr>
        <w:t>foster the highest professional and</w:t>
      </w:r>
      <w:r>
        <w:rPr>
          <w:color w:val="545754"/>
          <w:spacing w:val="-9"/>
          <w:w w:val="105"/>
        </w:rPr>
        <w:t xml:space="preserve"> </w:t>
      </w:r>
      <w:r>
        <w:rPr>
          <w:color w:val="545754"/>
          <w:w w:val="105"/>
        </w:rPr>
        <w:t>ethical</w:t>
      </w:r>
      <w:r>
        <w:rPr>
          <w:color w:val="545754"/>
          <w:spacing w:val="-3"/>
          <w:w w:val="105"/>
        </w:rPr>
        <w:t xml:space="preserve"> </w:t>
      </w:r>
      <w:r>
        <w:rPr>
          <w:color w:val="646764"/>
          <w:w w:val="105"/>
        </w:rPr>
        <w:t xml:space="preserve">standing of </w:t>
      </w:r>
      <w:r>
        <w:rPr>
          <w:color w:val="545754"/>
          <w:w w:val="105"/>
        </w:rPr>
        <w:t>microbiologists.</w:t>
      </w:r>
    </w:p>
    <w:p w14:paraId="078BE2AA" w14:textId="77777777" w:rsidR="00982835" w:rsidRDefault="00D0133D">
      <w:pPr>
        <w:spacing w:line="202" w:lineRule="exact"/>
        <w:ind w:left="874"/>
        <w:rPr>
          <w:sz w:val="18"/>
        </w:rPr>
      </w:pPr>
      <w:r>
        <w:rPr>
          <w:color w:val="646764"/>
          <w:spacing w:val="-2"/>
          <w:w w:val="105"/>
          <w:sz w:val="18"/>
          <w:u w:val="thick" w:color="646764"/>
        </w:rPr>
        <w:t>ARTICLE</w:t>
      </w:r>
      <w:r>
        <w:rPr>
          <w:color w:val="646764"/>
          <w:w w:val="105"/>
          <w:sz w:val="18"/>
          <w:u w:val="thick" w:color="646764"/>
        </w:rPr>
        <w:t xml:space="preserve"> </w:t>
      </w:r>
      <w:r>
        <w:rPr>
          <w:color w:val="545754"/>
          <w:spacing w:val="-2"/>
          <w:w w:val="105"/>
          <w:sz w:val="18"/>
          <w:u w:val="thick" w:color="646764"/>
        </w:rPr>
        <w:t>TTI-</w:t>
      </w:r>
      <w:r>
        <w:rPr>
          <w:color w:val="545754"/>
          <w:spacing w:val="-7"/>
          <w:w w:val="105"/>
          <w:sz w:val="18"/>
          <w:u w:val="thick" w:color="646764"/>
        </w:rPr>
        <w:t xml:space="preserve"> </w:t>
      </w:r>
      <w:r>
        <w:rPr>
          <w:color w:val="646764"/>
          <w:spacing w:val="-2"/>
          <w:w w:val="105"/>
          <w:sz w:val="18"/>
          <w:u w:val="thick" w:color="646764"/>
        </w:rPr>
        <w:t>MEMBERSHIP</w:t>
      </w:r>
    </w:p>
    <w:p w14:paraId="1C835360" w14:textId="77777777" w:rsidR="00982835" w:rsidRDefault="00982835">
      <w:pPr>
        <w:pStyle w:val="BodyText"/>
        <w:rPr>
          <w:sz w:val="17"/>
        </w:rPr>
      </w:pPr>
    </w:p>
    <w:p w14:paraId="75224584" w14:textId="77777777" w:rsidR="00982835" w:rsidRDefault="00D0133D">
      <w:pPr>
        <w:pStyle w:val="BodyText"/>
        <w:spacing w:line="420" w:lineRule="auto"/>
        <w:ind w:left="1446" w:right="256" w:hanging="5"/>
        <w:jc w:val="both"/>
      </w:pPr>
      <w:r>
        <w:rPr>
          <w:color w:val="545754"/>
          <w:w w:val="105"/>
          <w:u w:val="thick" w:color="545754"/>
        </w:rPr>
        <w:t xml:space="preserve">Section </w:t>
      </w:r>
      <w:r>
        <w:rPr>
          <w:rFonts w:ascii="Arial"/>
          <w:color w:val="545754"/>
          <w:w w:val="105"/>
          <w:sz w:val="17"/>
          <w:u w:val="thick" w:color="545754"/>
        </w:rPr>
        <w:t>1</w:t>
      </w:r>
      <w:r>
        <w:rPr>
          <w:rFonts w:ascii="Arial"/>
          <w:color w:val="545754"/>
          <w:w w:val="105"/>
          <w:sz w:val="17"/>
        </w:rPr>
        <w:t>.</w:t>
      </w:r>
      <w:r>
        <w:rPr>
          <w:rFonts w:ascii="Arial"/>
          <w:color w:val="545754"/>
          <w:spacing w:val="40"/>
          <w:w w:val="105"/>
          <w:sz w:val="17"/>
        </w:rPr>
        <w:t xml:space="preserve"> </w:t>
      </w:r>
      <w:r>
        <w:rPr>
          <w:color w:val="545754"/>
          <w:w w:val="105"/>
        </w:rPr>
        <w:t>Active</w:t>
      </w:r>
      <w:r>
        <w:rPr>
          <w:color w:val="545754"/>
          <w:spacing w:val="-5"/>
          <w:w w:val="105"/>
        </w:rPr>
        <w:t xml:space="preserve"> </w:t>
      </w:r>
      <w:r>
        <w:rPr>
          <w:color w:val="646764"/>
          <w:w w:val="105"/>
        </w:rPr>
        <w:t xml:space="preserve">members of the </w:t>
      </w:r>
      <w:r>
        <w:rPr>
          <w:color w:val="545754"/>
          <w:w w:val="105"/>
        </w:rPr>
        <w:t xml:space="preserve">American Society </w:t>
      </w:r>
      <w:r>
        <w:rPr>
          <w:color w:val="646764"/>
          <w:w w:val="105"/>
        </w:rPr>
        <w:t>for</w:t>
      </w:r>
      <w:r>
        <w:rPr>
          <w:color w:val="646764"/>
          <w:spacing w:val="-1"/>
          <w:w w:val="105"/>
        </w:rPr>
        <w:t xml:space="preserve"> </w:t>
      </w:r>
      <w:r>
        <w:rPr>
          <w:color w:val="545754"/>
          <w:w w:val="105"/>
        </w:rPr>
        <w:t>Microbiology who</w:t>
      </w:r>
      <w:r>
        <w:rPr>
          <w:color w:val="545754"/>
          <w:spacing w:val="-5"/>
          <w:w w:val="105"/>
        </w:rPr>
        <w:t xml:space="preserve"> </w:t>
      </w:r>
      <w:r>
        <w:rPr>
          <w:color w:val="646764"/>
          <w:w w:val="105"/>
        </w:rPr>
        <w:t>are residents</w:t>
      </w:r>
      <w:r>
        <w:rPr>
          <w:color w:val="646764"/>
          <w:spacing w:val="-1"/>
          <w:w w:val="105"/>
        </w:rPr>
        <w:t xml:space="preserve"> </w:t>
      </w:r>
      <w:r>
        <w:rPr>
          <w:color w:val="646764"/>
          <w:w w:val="105"/>
        </w:rPr>
        <w:t>of Colorado</w:t>
      </w:r>
      <w:r>
        <w:rPr>
          <w:color w:val="646764"/>
          <w:spacing w:val="-7"/>
          <w:w w:val="105"/>
        </w:rPr>
        <w:t xml:space="preserve"> </w:t>
      </w:r>
      <w:r>
        <w:rPr>
          <w:color w:val="646764"/>
          <w:w w:val="105"/>
        </w:rPr>
        <w:t xml:space="preserve">or </w:t>
      </w:r>
      <w:r>
        <w:rPr>
          <w:color w:val="545754"/>
          <w:w w:val="105"/>
        </w:rPr>
        <w:t xml:space="preserve">Wyoming </w:t>
      </w:r>
      <w:r>
        <w:rPr>
          <w:color w:val="646764"/>
          <w:w w:val="105"/>
        </w:rPr>
        <w:t xml:space="preserve">shall </w:t>
      </w:r>
      <w:r>
        <w:rPr>
          <w:color w:val="545754"/>
          <w:w w:val="105"/>
        </w:rPr>
        <w:t>be</w:t>
      </w:r>
      <w:r>
        <w:rPr>
          <w:color w:val="545754"/>
          <w:spacing w:val="-19"/>
          <w:w w:val="105"/>
        </w:rPr>
        <w:t xml:space="preserve"> </w:t>
      </w:r>
      <w:r>
        <w:rPr>
          <w:color w:val="545754"/>
          <w:w w:val="105"/>
        </w:rPr>
        <w:t>eligible</w:t>
      </w:r>
      <w:r>
        <w:rPr>
          <w:color w:val="545754"/>
          <w:spacing w:val="-10"/>
          <w:w w:val="105"/>
        </w:rPr>
        <w:t xml:space="preserve"> </w:t>
      </w:r>
      <w:r>
        <w:rPr>
          <w:color w:val="545754"/>
          <w:w w:val="105"/>
        </w:rPr>
        <w:t xml:space="preserve">for active membership </w:t>
      </w:r>
      <w:r>
        <w:rPr>
          <w:rFonts w:ascii="Arial"/>
          <w:color w:val="545754"/>
          <w:w w:val="105"/>
        </w:rPr>
        <w:t xml:space="preserve">in </w:t>
      </w:r>
      <w:r>
        <w:rPr>
          <w:color w:val="545754"/>
          <w:w w:val="105"/>
        </w:rPr>
        <w:t>the</w:t>
      </w:r>
      <w:r>
        <w:rPr>
          <w:color w:val="545754"/>
          <w:spacing w:val="-6"/>
          <w:w w:val="105"/>
        </w:rPr>
        <w:t xml:space="preserve"> </w:t>
      </w:r>
      <w:r>
        <w:rPr>
          <w:color w:val="545754"/>
          <w:w w:val="105"/>
        </w:rPr>
        <w:t>Local</w:t>
      </w:r>
      <w:r>
        <w:rPr>
          <w:color w:val="545754"/>
          <w:spacing w:val="-6"/>
          <w:w w:val="105"/>
        </w:rPr>
        <w:t xml:space="preserve"> </w:t>
      </w:r>
      <w:r>
        <w:rPr>
          <w:color w:val="545754"/>
          <w:w w:val="105"/>
        </w:rPr>
        <w:t>Branch.</w:t>
      </w:r>
    </w:p>
    <w:p w14:paraId="3ED1C945" w14:textId="77777777" w:rsidR="00982835" w:rsidRDefault="00D0133D">
      <w:pPr>
        <w:pStyle w:val="BodyText"/>
        <w:spacing w:before="21" w:line="434" w:lineRule="auto"/>
        <w:ind w:left="1443" w:right="238" w:hanging="3"/>
        <w:jc w:val="both"/>
      </w:pPr>
      <w:r>
        <w:rPr>
          <w:color w:val="545754"/>
          <w:w w:val="105"/>
          <w:u w:val="thick" w:color="646764"/>
        </w:rPr>
        <w:t xml:space="preserve">Section </w:t>
      </w:r>
      <w:r>
        <w:rPr>
          <w:color w:val="646764"/>
          <w:w w:val="105"/>
          <w:u w:val="thick" w:color="646764"/>
        </w:rPr>
        <w:t>2.</w:t>
      </w:r>
      <w:r>
        <w:rPr>
          <w:color w:val="646764"/>
          <w:spacing w:val="80"/>
          <w:w w:val="105"/>
        </w:rPr>
        <w:t xml:space="preserve"> </w:t>
      </w:r>
      <w:r>
        <w:rPr>
          <w:color w:val="545754"/>
          <w:w w:val="105"/>
        </w:rPr>
        <w:t xml:space="preserve">Career workers </w:t>
      </w:r>
      <w:r>
        <w:rPr>
          <w:color w:val="646764"/>
          <w:w w:val="105"/>
        </w:rPr>
        <w:t xml:space="preserve">in </w:t>
      </w:r>
      <w:r>
        <w:rPr>
          <w:color w:val="545754"/>
          <w:w w:val="105"/>
        </w:rPr>
        <w:t>the</w:t>
      </w:r>
      <w:r>
        <w:rPr>
          <w:color w:val="545754"/>
          <w:spacing w:val="-5"/>
          <w:w w:val="105"/>
        </w:rPr>
        <w:t xml:space="preserve"> </w:t>
      </w:r>
      <w:r>
        <w:rPr>
          <w:color w:val="545754"/>
          <w:w w:val="105"/>
        </w:rPr>
        <w:t xml:space="preserve">fields </w:t>
      </w:r>
      <w:r>
        <w:rPr>
          <w:color w:val="646764"/>
          <w:w w:val="105"/>
        </w:rPr>
        <w:t xml:space="preserve">of </w:t>
      </w:r>
      <w:r>
        <w:rPr>
          <w:color w:val="545754"/>
          <w:w w:val="105"/>
        </w:rPr>
        <w:t xml:space="preserve">microbiology </w:t>
      </w:r>
      <w:r>
        <w:rPr>
          <w:color w:val="646764"/>
          <w:w w:val="105"/>
        </w:rPr>
        <w:t xml:space="preserve">shall </w:t>
      </w:r>
      <w:r>
        <w:rPr>
          <w:color w:val="545754"/>
          <w:w w:val="105"/>
        </w:rPr>
        <w:t>be</w:t>
      </w:r>
      <w:r>
        <w:rPr>
          <w:color w:val="545754"/>
          <w:spacing w:val="-5"/>
          <w:w w:val="105"/>
        </w:rPr>
        <w:t xml:space="preserve"> </w:t>
      </w:r>
      <w:r>
        <w:rPr>
          <w:color w:val="545754"/>
          <w:w w:val="105"/>
        </w:rPr>
        <w:t xml:space="preserve">eligible </w:t>
      </w:r>
      <w:r>
        <w:rPr>
          <w:color w:val="646764"/>
          <w:w w:val="105"/>
        </w:rPr>
        <w:t xml:space="preserve">for </w:t>
      </w:r>
      <w:r>
        <w:rPr>
          <w:color w:val="545754"/>
          <w:w w:val="105"/>
        </w:rPr>
        <w:t>membership. Members</w:t>
      </w:r>
      <w:r>
        <w:rPr>
          <w:color w:val="545754"/>
          <w:spacing w:val="-13"/>
          <w:w w:val="105"/>
        </w:rPr>
        <w:t xml:space="preserve"> </w:t>
      </w:r>
      <w:r>
        <w:rPr>
          <w:color w:val="646764"/>
          <w:w w:val="105"/>
        </w:rPr>
        <w:t>of</w:t>
      </w:r>
      <w:r>
        <w:rPr>
          <w:color w:val="646764"/>
          <w:spacing w:val="-12"/>
          <w:w w:val="105"/>
        </w:rPr>
        <w:t xml:space="preserve"> </w:t>
      </w:r>
      <w:r>
        <w:rPr>
          <w:color w:val="646764"/>
          <w:w w:val="105"/>
        </w:rPr>
        <w:t>the</w:t>
      </w:r>
      <w:r>
        <w:rPr>
          <w:color w:val="646764"/>
          <w:spacing w:val="-13"/>
          <w:w w:val="105"/>
        </w:rPr>
        <w:t xml:space="preserve"> </w:t>
      </w:r>
      <w:r>
        <w:rPr>
          <w:color w:val="545754"/>
          <w:w w:val="105"/>
        </w:rPr>
        <w:t>Local</w:t>
      </w:r>
      <w:r>
        <w:rPr>
          <w:color w:val="545754"/>
          <w:spacing w:val="-12"/>
          <w:w w:val="105"/>
        </w:rPr>
        <w:t xml:space="preserve"> </w:t>
      </w:r>
      <w:r>
        <w:rPr>
          <w:color w:val="545754"/>
          <w:w w:val="105"/>
        </w:rPr>
        <w:t>Branch</w:t>
      </w:r>
      <w:r>
        <w:rPr>
          <w:color w:val="545754"/>
          <w:spacing w:val="-13"/>
          <w:w w:val="105"/>
        </w:rPr>
        <w:t xml:space="preserve"> </w:t>
      </w:r>
      <w:r>
        <w:rPr>
          <w:color w:val="545754"/>
          <w:w w:val="105"/>
        </w:rPr>
        <w:t>who</w:t>
      </w:r>
      <w:r>
        <w:rPr>
          <w:color w:val="545754"/>
          <w:spacing w:val="-12"/>
          <w:w w:val="105"/>
        </w:rPr>
        <w:t xml:space="preserve"> </w:t>
      </w:r>
      <w:r>
        <w:rPr>
          <w:color w:val="545754"/>
          <w:w w:val="105"/>
        </w:rPr>
        <w:t>are</w:t>
      </w:r>
      <w:r>
        <w:rPr>
          <w:color w:val="545754"/>
          <w:spacing w:val="-13"/>
          <w:w w:val="105"/>
        </w:rPr>
        <w:t xml:space="preserve"> </w:t>
      </w:r>
      <w:r>
        <w:rPr>
          <w:color w:val="545754"/>
          <w:w w:val="105"/>
        </w:rPr>
        <w:t>not</w:t>
      </w:r>
      <w:r>
        <w:rPr>
          <w:color w:val="545754"/>
          <w:spacing w:val="-12"/>
          <w:w w:val="105"/>
        </w:rPr>
        <w:t xml:space="preserve"> </w:t>
      </w:r>
      <w:r>
        <w:rPr>
          <w:color w:val="545754"/>
          <w:w w:val="105"/>
        </w:rPr>
        <w:t>members</w:t>
      </w:r>
      <w:r>
        <w:rPr>
          <w:color w:val="545754"/>
          <w:spacing w:val="-13"/>
          <w:w w:val="105"/>
        </w:rPr>
        <w:t xml:space="preserve"> </w:t>
      </w:r>
      <w:r>
        <w:rPr>
          <w:color w:val="545754"/>
          <w:w w:val="105"/>
        </w:rPr>
        <w:t>of</w:t>
      </w:r>
      <w:r>
        <w:rPr>
          <w:color w:val="545754"/>
          <w:spacing w:val="-12"/>
          <w:w w:val="105"/>
        </w:rPr>
        <w:t xml:space="preserve"> </w:t>
      </w:r>
      <w:r>
        <w:rPr>
          <w:color w:val="545754"/>
          <w:w w:val="105"/>
        </w:rPr>
        <w:t>the</w:t>
      </w:r>
      <w:r>
        <w:rPr>
          <w:color w:val="545754"/>
          <w:spacing w:val="-13"/>
          <w:w w:val="105"/>
        </w:rPr>
        <w:t xml:space="preserve"> </w:t>
      </w:r>
      <w:r>
        <w:rPr>
          <w:color w:val="646764"/>
          <w:w w:val="105"/>
        </w:rPr>
        <w:t>American</w:t>
      </w:r>
      <w:r>
        <w:rPr>
          <w:color w:val="646764"/>
          <w:spacing w:val="-12"/>
          <w:w w:val="105"/>
        </w:rPr>
        <w:t xml:space="preserve"> </w:t>
      </w:r>
      <w:r>
        <w:rPr>
          <w:color w:val="545754"/>
          <w:w w:val="105"/>
        </w:rPr>
        <w:t>Society</w:t>
      </w:r>
      <w:r>
        <w:rPr>
          <w:color w:val="545754"/>
          <w:spacing w:val="-13"/>
          <w:w w:val="105"/>
        </w:rPr>
        <w:t xml:space="preserve"> </w:t>
      </w:r>
      <w:r>
        <w:rPr>
          <w:color w:val="646764"/>
          <w:w w:val="105"/>
        </w:rPr>
        <w:t>for</w:t>
      </w:r>
      <w:r>
        <w:rPr>
          <w:color w:val="646764"/>
          <w:spacing w:val="-12"/>
          <w:w w:val="105"/>
        </w:rPr>
        <w:t xml:space="preserve"> </w:t>
      </w:r>
      <w:r>
        <w:rPr>
          <w:color w:val="545754"/>
          <w:w w:val="105"/>
        </w:rPr>
        <w:t xml:space="preserve">Microbiology </w:t>
      </w:r>
      <w:r>
        <w:rPr>
          <w:color w:val="646764"/>
          <w:w w:val="105"/>
        </w:rPr>
        <w:t xml:space="preserve">shall </w:t>
      </w:r>
      <w:r>
        <w:rPr>
          <w:color w:val="545754"/>
          <w:w w:val="105"/>
        </w:rPr>
        <w:t>have the</w:t>
      </w:r>
      <w:r>
        <w:rPr>
          <w:color w:val="545754"/>
          <w:spacing w:val="-13"/>
          <w:w w:val="105"/>
        </w:rPr>
        <w:t xml:space="preserve"> </w:t>
      </w:r>
      <w:r>
        <w:rPr>
          <w:color w:val="545754"/>
          <w:w w:val="105"/>
        </w:rPr>
        <w:t>rights</w:t>
      </w:r>
      <w:r>
        <w:rPr>
          <w:color w:val="545754"/>
          <w:spacing w:val="-2"/>
          <w:w w:val="105"/>
        </w:rPr>
        <w:t xml:space="preserve"> </w:t>
      </w:r>
      <w:r>
        <w:rPr>
          <w:color w:val="646764"/>
          <w:w w:val="105"/>
        </w:rPr>
        <w:t>and</w:t>
      </w:r>
      <w:r>
        <w:rPr>
          <w:color w:val="646764"/>
          <w:spacing w:val="-3"/>
          <w:w w:val="105"/>
        </w:rPr>
        <w:t xml:space="preserve"> </w:t>
      </w:r>
      <w:r>
        <w:rPr>
          <w:color w:val="545754"/>
          <w:w w:val="105"/>
        </w:rPr>
        <w:t>privileges of active</w:t>
      </w:r>
      <w:r>
        <w:rPr>
          <w:color w:val="545754"/>
          <w:spacing w:val="-2"/>
          <w:w w:val="105"/>
        </w:rPr>
        <w:t xml:space="preserve"> </w:t>
      </w:r>
      <w:r>
        <w:rPr>
          <w:color w:val="545754"/>
          <w:w w:val="105"/>
        </w:rPr>
        <w:t>membership</w:t>
      </w:r>
      <w:r>
        <w:rPr>
          <w:color w:val="545754"/>
          <w:spacing w:val="-8"/>
          <w:w w:val="105"/>
        </w:rPr>
        <w:t xml:space="preserve"> </w:t>
      </w:r>
      <w:r>
        <w:rPr>
          <w:color w:val="545754"/>
          <w:w w:val="105"/>
        </w:rPr>
        <w:t>except</w:t>
      </w:r>
      <w:r>
        <w:rPr>
          <w:color w:val="545754"/>
          <w:spacing w:val="-4"/>
          <w:w w:val="105"/>
        </w:rPr>
        <w:t xml:space="preserve"> </w:t>
      </w:r>
      <w:r>
        <w:rPr>
          <w:color w:val="545754"/>
          <w:w w:val="105"/>
        </w:rPr>
        <w:t>that</w:t>
      </w:r>
      <w:r>
        <w:rPr>
          <w:color w:val="545754"/>
          <w:spacing w:val="-13"/>
          <w:w w:val="105"/>
        </w:rPr>
        <w:t xml:space="preserve"> </w:t>
      </w:r>
      <w:r>
        <w:rPr>
          <w:color w:val="545754"/>
          <w:w w:val="105"/>
        </w:rPr>
        <w:t xml:space="preserve">such members </w:t>
      </w:r>
      <w:r>
        <w:rPr>
          <w:color w:val="646764"/>
          <w:w w:val="105"/>
        </w:rPr>
        <w:t xml:space="preserve">shall not </w:t>
      </w:r>
      <w:r>
        <w:rPr>
          <w:color w:val="545754"/>
          <w:w w:val="105"/>
        </w:rPr>
        <w:t xml:space="preserve">be eligible to vote for, </w:t>
      </w:r>
      <w:r>
        <w:rPr>
          <w:color w:val="646764"/>
          <w:w w:val="105"/>
        </w:rPr>
        <w:t xml:space="preserve">or </w:t>
      </w:r>
      <w:r>
        <w:rPr>
          <w:color w:val="545754"/>
          <w:w w:val="105"/>
        </w:rPr>
        <w:t xml:space="preserve">to hold, the </w:t>
      </w:r>
      <w:r>
        <w:rPr>
          <w:color w:val="646764"/>
          <w:w w:val="105"/>
        </w:rPr>
        <w:t xml:space="preserve">office </w:t>
      </w:r>
      <w:r>
        <w:rPr>
          <w:color w:val="545754"/>
          <w:w w:val="105"/>
        </w:rPr>
        <w:t>of President, President-Elect,</w:t>
      </w:r>
      <w:r>
        <w:rPr>
          <w:color w:val="545754"/>
          <w:spacing w:val="-8"/>
          <w:w w:val="105"/>
        </w:rPr>
        <w:t xml:space="preserve"> </w:t>
      </w:r>
      <w:r>
        <w:rPr>
          <w:color w:val="646764"/>
          <w:w w:val="105"/>
        </w:rPr>
        <w:t xml:space="preserve">or </w:t>
      </w:r>
      <w:r>
        <w:rPr>
          <w:color w:val="545754"/>
          <w:w w:val="105"/>
        </w:rPr>
        <w:t xml:space="preserve">Councilor </w:t>
      </w:r>
      <w:r>
        <w:rPr>
          <w:color w:val="646764"/>
          <w:w w:val="105"/>
        </w:rPr>
        <w:t xml:space="preserve">or </w:t>
      </w:r>
      <w:r>
        <w:rPr>
          <w:color w:val="545754"/>
          <w:w w:val="105"/>
        </w:rPr>
        <w:t>Councilor-Elect</w:t>
      </w:r>
      <w:r>
        <w:rPr>
          <w:color w:val="545754"/>
          <w:spacing w:val="40"/>
          <w:w w:val="105"/>
        </w:rPr>
        <w:t xml:space="preserve"> </w:t>
      </w:r>
      <w:r>
        <w:rPr>
          <w:color w:val="545754"/>
          <w:w w:val="105"/>
        </w:rPr>
        <w:t xml:space="preserve">representing </w:t>
      </w:r>
      <w:r>
        <w:rPr>
          <w:color w:val="646764"/>
          <w:w w:val="105"/>
        </w:rPr>
        <w:t>the</w:t>
      </w:r>
      <w:r>
        <w:rPr>
          <w:color w:val="646764"/>
          <w:spacing w:val="-9"/>
          <w:w w:val="105"/>
        </w:rPr>
        <w:t xml:space="preserve"> </w:t>
      </w:r>
      <w:r>
        <w:rPr>
          <w:color w:val="545754"/>
          <w:w w:val="105"/>
        </w:rPr>
        <w:t>Local</w:t>
      </w:r>
      <w:r>
        <w:rPr>
          <w:color w:val="545754"/>
          <w:spacing w:val="-4"/>
          <w:w w:val="105"/>
        </w:rPr>
        <w:t xml:space="preserve"> </w:t>
      </w:r>
      <w:r>
        <w:rPr>
          <w:color w:val="545754"/>
          <w:w w:val="105"/>
        </w:rPr>
        <w:t>Branch of the</w:t>
      </w:r>
      <w:r>
        <w:rPr>
          <w:color w:val="545754"/>
          <w:spacing w:val="-13"/>
          <w:w w:val="105"/>
        </w:rPr>
        <w:t xml:space="preserve"> </w:t>
      </w:r>
      <w:r>
        <w:rPr>
          <w:color w:val="545754"/>
          <w:w w:val="105"/>
        </w:rPr>
        <w:t xml:space="preserve">Council </w:t>
      </w:r>
      <w:r>
        <w:rPr>
          <w:color w:val="646764"/>
          <w:w w:val="105"/>
        </w:rPr>
        <w:t xml:space="preserve">of </w:t>
      </w:r>
      <w:r>
        <w:rPr>
          <w:color w:val="545754"/>
          <w:w w:val="105"/>
        </w:rPr>
        <w:t>the</w:t>
      </w:r>
      <w:r>
        <w:rPr>
          <w:color w:val="545754"/>
          <w:spacing w:val="-11"/>
          <w:w w:val="105"/>
        </w:rPr>
        <w:t xml:space="preserve"> </w:t>
      </w:r>
      <w:r>
        <w:rPr>
          <w:color w:val="545754"/>
          <w:w w:val="105"/>
        </w:rPr>
        <w:t>Society</w:t>
      </w:r>
      <w:r>
        <w:rPr>
          <w:color w:val="2D2F2D"/>
          <w:w w:val="105"/>
        </w:rPr>
        <w:t>.</w:t>
      </w:r>
    </w:p>
    <w:p w14:paraId="112340B3" w14:textId="77777777" w:rsidR="00982835" w:rsidRDefault="00D0133D">
      <w:pPr>
        <w:pStyle w:val="BodyText"/>
        <w:spacing w:line="230" w:lineRule="exact"/>
        <w:ind w:left="1441"/>
        <w:jc w:val="both"/>
      </w:pPr>
      <w:r>
        <w:rPr>
          <w:color w:val="646764"/>
          <w:w w:val="105"/>
          <w:u w:val="thick" w:color="646764"/>
        </w:rPr>
        <w:t>Section</w:t>
      </w:r>
      <w:r>
        <w:rPr>
          <w:color w:val="646764"/>
          <w:spacing w:val="5"/>
          <w:w w:val="105"/>
        </w:rPr>
        <w:t xml:space="preserve"> </w:t>
      </w:r>
      <w:r>
        <w:rPr>
          <w:color w:val="545754"/>
          <w:w w:val="105"/>
          <w:sz w:val="24"/>
          <w:u w:val="thick" w:color="545754"/>
        </w:rPr>
        <w:t>3</w:t>
      </w:r>
      <w:r>
        <w:rPr>
          <w:color w:val="545754"/>
          <w:w w:val="105"/>
          <w:sz w:val="24"/>
        </w:rPr>
        <w:t>.</w:t>
      </w:r>
      <w:r>
        <w:rPr>
          <w:color w:val="545754"/>
          <w:spacing w:val="26"/>
          <w:w w:val="105"/>
          <w:sz w:val="24"/>
        </w:rPr>
        <w:t xml:space="preserve"> </w:t>
      </w:r>
      <w:r>
        <w:rPr>
          <w:color w:val="545754"/>
          <w:w w:val="105"/>
        </w:rPr>
        <w:t>To</w:t>
      </w:r>
      <w:r>
        <w:rPr>
          <w:color w:val="545754"/>
          <w:spacing w:val="32"/>
          <w:w w:val="105"/>
        </w:rPr>
        <w:t xml:space="preserve"> </w:t>
      </w:r>
      <w:r>
        <w:rPr>
          <w:color w:val="545754"/>
          <w:w w:val="105"/>
        </w:rPr>
        <w:t>encourage</w:t>
      </w:r>
      <w:r>
        <w:rPr>
          <w:color w:val="545754"/>
          <w:spacing w:val="1"/>
          <w:w w:val="105"/>
        </w:rPr>
        <w:t xml:space="preserve"> </w:t>
      </w:r>
      <w:r>
        <w:rPr>
          <w:color w:val="646764"/>
          <w:w w:val="105"/>
        </w:rPr>
        <w:t>students</w:t>
      </w:r>
      <w:r>
        <w:rPr>
          <w:color w:val="646764"/>
          <w:spacing w:val="-1"/>
          <w:w w:val="105"/>
        </w:rPr>
        <w:t xml:space="preserve"> </w:t>
      </w:r>
      <w:r>
        <w:rPr>
          <w:color w:val="646764"/>
          <w:w w:val="105"/>
        </w:rPr>
        <w:t>in</w:t>
      </w:r>
      <w:r>
        <w:rPr>
          <w:color w:val="646764"/>
          <w:spacing w:val="15"/>
          <w:w w:val="105"/>
        </w:rPr>
        <w:t xml:space="preserve"> </w:t>
      </w:r>
      <w:r>
        <w:rPr>
          <w:color w:val="545754"/>
          <w:w w:val="105"/>
        </w:rPr>
        <w:t>the</w:t>
      </w:r>
      <w:r>
        <w:rPr>
          <w:color w:val="545754"/>
          <w:spacing w:val="-8"/>
          <w:w w:val="105"/>
        </w:rPr>
        <w:t xml:space="preserve"> </w:t>
      </w:r>
      <w:r>
        <w:rPr>
          <w:color w:val="545754"/>
          <w:w w:val="105"/>
        </w:rPr>
        <w:t>field</w:t>
      </w:r>
      <w:r>
        <w:rPr>
          <w:color w:val="545754"/>
          <w:spacing w:val="-8"/>
          <w:w w:val="105"/>
        </w:rPr>
        <w:t xml:space="preserve"> </w:t>
      </w:r>
      <w:r>
        <w:rPr>
          <w:color w:val="646764"/>
          <w:w w:val="105"/>
        </w:rPr>
        <w:t>of</w:t>
      </w:r>
      <w:r>
        <w:rPr>
          <w:color w:val="646764"/>
          <w:spacing w:val="17"/>
          <w:w w:val="105"/>
        </w:rPr>
        <w:t xml:space="preserve"> </w:t>
      </w:r>
      <w:r>
        <w:rPr>
          <w:color w:val="545754"/>
          <w:w w:val="105"/>
        </w:rPr>
        <w:t>microbiology</w:t>
      </w:r>
      <w:r>
        <w:rPr>
          <w:color w:val="545754"/>
          <w:spacing w:val="17"/>
          <w:w w:val="105"/>
        </w:rPr>
        <w:t xml:space="preserve"> </w:t>
      </w:r>
      <w:r>
        <w:rPr>
          <w:color w:val="545754"/>
          <w:w w:val="105"/>
        </w:rPr>
        <w:t>and</w:t>
      </w:r>
      <w:r>
        <w:rPr>
          <w:color w:val="545754"/>
          <w:spacing w:val="-2"/>
          <w:w w:val="105"/>
        </w:rPr>
        <w:t xml:space="preserve"> </w:t>
      </w:r>
      <w:r>
        <w:rPr>
          <w:color w:val="545754"/>
          <w:w w:val="105"/>
        </w:rPr>
        <w:t>related</w:t>
      </w:r>
      <w:r>
        <w:rPr>
          <w:color w:val="545754"/>
          <w:spacing w:val="-1"/>
          <w:w w:val="105"/>
        </w:rPr>
        <w:t xml:space="preserve"> </w:t>
      </w:r>
      <w:r>
        <w:rPr>
          <w:color w:val="646764"/>
          <w:w w:val="105"/>
        </w:rPr>
        <w:t>sciences,</w:t>
      </w:r>
      <w:r>
        <w:rPr>
          <w:color w:val="646764"/>
          <w:spacing w:val="1"/>
          <w:w w:val="105"/>
        </w:rPr>
        <w:t xml:space="preserve"> </w:t>
      </w:r>
      <w:r>
        <w:rPr>
          <w:color w:val="646764"/>
          <w:spacing w:val="-2"/>
          <w:w w:val="105"/>
        </w:rPr>
        <w:t>student</w:t>
      </w:r>
    </w:p>
    <w:p w14:paraId="1075C455" w14:textId="77777777" w:rsidR="00982835" w:rsidRDefault="00D0133D">
      <w:pPr>
        <w:pStyle w:val="BodyText"/>
        <w:spacing w:before="168" w:line="436" w:lineRule="auto"/>
        <w:ind w:left="1451" w:right="221"/>
        <w:jc w:val="both"/>
      </w:pPr>
      <w:r>
        <w:rPr>
          <w:color w:val="545754"/>
          <w:w w:val="105"/>
        </w:rPr>
        <w:t xml:space="preserve">memberships are </w:t>
      </w:r>
      <w:r>
        <w:rPr>
          <w:color w:val="646764"/>
          <w:w w:val="105"/>
        </w:rPr>
        <w:t xml:space="preserve">open </w:t>
      </w:r>
      <w:r>
        <w:rPr>
          <w:color w:val="545754"/>
          <w:w w:val="105"/>
        </w:rPr>
        <w:t xml:space="preserve">to </w:t>
      </w:r>
      <w:r>
        <w:rPr>
          <w:color w:val="646764"/>
          <w:w w:val="105"/>
        </w:rPr>
        <w:t xml:space="preserve">all </w:t>
      </w:r>
      <w:r>
        <w:rPr>
          <w:color w:val="545754"/>
          <w:w w:val="105"/>
        </w:rPr>
        <w:t>bona</w:t>
      </w:r>
      <w:r>
        <w:rPr>
          <w:color w:val="545754"/>
          <w:spacing w:val="-4"/>
          <w:w w:val="105"/>
        </w:rPr>
        <w:t xml:space="preserve"> </w:t>
      </w:r>
      <w:r>
        <w:rPr>
          <w:color w:val="545754"/>
          <w:w w:val="105"/>
        </w:rPr>
        <w:t>fide</w:t>
      </w:r>
      <w:r>
        <w:rPr>
          <w:color w:val="545754"/>
          <w:spacing w:val="-6"/>
          <w:w w:val="105"/>
        </w:rPr>
        <w:t xml:space="preserve"> </w:t>
      </w:r>
      <w:r>
        <w:rPr>
          <w:color w:val="545754"/>
          <w:w w:val="105"/>
        </w:rPr>
        <w:t xml:space="preserve">graduate </w:t>
      </w:r>
      <w:r>
        <w:rPr>
          <w:color w:val="646764"/>
          <w:w w:val="105"/>
        </w:rPr>
        <w:t xml:space="preserve">or </w:t>
      </w:r>
      <w:r>
        <w:rPr>
          <w:color w:val="545754"/>
          <w:w w:val="105"/>
        </w:rPr>
        <w:t xml:space="preserve">undergraduate </w:t>
      </w:r>
      <w:r>
        <w:rPr>
          <w:color w:val="646764"/>
          <w:w w:val="105"/>
        </w:rPr>
        <w:t>students.</w:t>
      </w:r>
      <w:r>
        <w:rPr>
          <w:color w:val="646764"/>
          <w:spacing w:val="40"/>
          <w:w w:val="105"/>
        </w:rPr>
        <w:t xml:space="preserve"> </w:t>
      </w:r>
      <w:r>
        <w:rPr>
          <w:color w:val="545754"/>
          <w:w w:val="105"/>
        </w:rPr>
        <w:t xml:space="preserve">They </w:t>
      </w:r>
      <w:r>
        <w:rPr>
          <w:color w:val="646764"/>
          <w:w w:val="105"/>
        </w:rPr>
        <w:t xml:space="preserve">shall have </w:t>
      </w:r>
      <w:r>
        <w:rPr>
          <w:color w:val="545754"/>
          <w:w w:val="105"/>
        </w:rPr>
        <w:t xml:space="preserve">the </w:t>
      </w:r>
      <w:r>
        <w:rPr>
          <w:color w:val="646764"/>
          <w:w w:val="105"/>
        </w:rPr>
        <w:t xml:space="preserve">rights and </w:t>
      </w:r>
      <w:r>
        <w:rPr>
          <w:color w:val="545754"/>
          <w:w w:val="105"/>
        </w:rPr>
        <w:t xml:space="preserve">privileges </w:t>
      </w:r>
      <w:r>
        <w:rPr>
          <w:color w:val="646764"/>
          <w:w w:val="105"/>
        </w:rPr>
        <w:t xml:space="preserve">of </w:t>
      </w:r>
      <w:r>
        <w:rPr>
          <w:color w:val="545754"/>
          <w:w w:val="105"/>
        </w:rPr>
        <w:t xml:space="preserve">members as outlined </w:t>
      </w:r>
      <w:r>
        <w:rPr>
          <w:rFonts w:ascii="Arial"/>
          <w:color w:val="545754"/>
          <w:w w:val="105"/>
        </w:rPr>
        <w:t xml:space="preserve">in </w:t>
      </w:r>
      <w:r>
        <w:rPr>
          <w:color w:val="545754"/>
          <w:w w:val="105"/>
        </w:rPr>
        <w:t xml:space="preserve">Section </w:t>
      </w:r>
      <w:r>
        <w:rPr>
          <w:color w:val="646764"/>
          <w:w w:val="105"/>
        </w:rPr>
        <w:t xml:space="preserve">2, </w:t>
      </w:r>
      <w:r>
        <w:rPr>
          <w:color w:val="545754"/>
          <w:w w:val="105"/>
        </w:rPr>
        <w:t xml:space="preserve">except that </w:t>
      </w:r>
      <w:r>
        <w:rPr>
          <w:color w:val="646764"/>
          <w:w w:val="105"/>
        </w:rPr>
        <w:t xml:space="preserve">such affiliate </w:t>
      </w:r>
      <w:r>
        <w:rPr>
          <w:color w:val="545754"/>
          <w:w w:val="105"/>
        </w:rPr>
        <w:t>members</w:t>
      </w:r>
      <w:r>
        <w:rPr>
          <w:color w:val="545754"/>
          <w:spacing w:val="-13"/>
          <w:w w:val="105"/>
        </w:rPr>
        <w:t xml:space="preserve"> </w:t>
      </w:r>
      <w:r>
        <w:rPr>
          <w:color w:val="646764"/>
          <w:w w:val="105"/>
        </w:rPr>
        <w:t>shall</w:t>
      </w:r>
      <w:r>
        <w:rPr>
          <w:color w:val="646764"/>
          <w:spacing w:val="-12"/>
          <w:w w:val="105"/>
        </w:rPr>
        <w:t xml:space="preserve"> </w:t>
      </w:r>
      <w:r>
        <w:rPr>
          <w:color w:val="545754"/>
          <w:w w:val="105"/>
        </w:rPr>
        <w:t>not</w:t>
      </w:r>
      <w:r>
        <w:rPr>
          <w:color w:val="545754"/>
          <w:spacing w:val="-4"/>
          <w:w w:val="105"/>
        </w:rPr>
        <w:t xml:space="preserve"> </w:t>
      </w:r>
      <w:r>
        <w:rPr>
          <w:color w:val="545754"/>
          <w:w w:val="105"/>
        </w:rPr>
        <w:t>be</w:t>
      </w:r>
      <w:r>
        <w:rPr>
          <w:color w:val="545754"/>
          <w:spacing w:val="-9"/>
          <w:w w:val="105"/>
        </w:rPr>
        <w:t xml:space="preserve"> </w:t>
      </w:r>
      <w:r>
        <w:rPr>
          <w:color w:val="545754"/>
          <w:w w:val="105"/>
        </w:rPr>
        <w:t>eligible to</w:t>
      </w:r>
      <w:r>
        <w:rPr>
          <w:color w:val="545754"/>
          <w:spacing w:val="-13"/>
          <w:w w:val="105"/>
        </w:rPr>
        <w:t xml:space="preserve"> </w:t>
      </w:r>
      <w:r>
        <w:rPr>
          <w:color w:val="646764"/>
          <w:w w:val="105"/>
        </w:rPr>
        <w:t>vote</w:t>
      </w:r>
      <w:r>
        <w:rPr>
          <w:color w:val="646764"/>
          <w:spacing w:val="-12"/>
          <w:w w:val="105"/>
        </w:rPr>
        <w:t xml:space="preserve"> </w:t>
      </w:r>
      <w:r>
        <w:rPr>
          <w:color w:val="545754"/>
          <w:w w:val="105"/>
        </w:rPr>
        <w:t>for</w:t>
      </w:r>
      <w:r>
        <w:rPr>
          <w:color w:val="545754"/>
          <w:spacing w:val="-12"/>
          <w:w w:val="105"/>
        </w:rPr>
        <w:t xml:space="preserve"> </w:t>
      </w:r>
      <w:r>
        <w:rPr>
          <w:color w:val="646764"/>
          <w:w w:val="105"/>
        </w:rPr>
        <w:t xml:space="preserve">or </w:t>
      </w:r>
      <w:r>
        <w:rPr>
          <w:color w:val="545754"/>
          <w:w w:val="105"/>
        </w:rPr>
        <w:t>hold</w:t>
      </w:r>
      <w:r>
        <w:rPr>
          <w:color w:val="545754"/>
          <w:spacing w:val="-3"/>
          <w:w w:val="105"/>
        </w:rPr>
        <w:t xml:space="preserve"> </w:t>
      </w:r>
      <w:r>
        <w:rPr>
          <w:color w:val="545754"/>
          <w:w w:val="105"/>
        </w:rPr>
        <w:t>the</w:t>
      </w:r>
      <w:r>
        <w:rPr>
          <w:color w:val="545754"/>
          <w:spacing w:val="-13"/>
          <w:w w:val="105"/>
        </w:rPr>
        <w:t xml:space="preserve"> </w:t>
      </w:r>
      <w:r>
        <w:rPr>
          <w:color w:val="545754"/>
          <w:w w:val="105"/>
        </w:rPr>
        <w:t>office</w:t>
      </w:r>
      <w:r>
        <w:rPr>
          <w:color w:val="545754"/>
          <w:spacing w:val="-12"/>
          <w:w w:val="105"/>
        </w:rPr>
        <w:t xml:space="preserve"> </w:t>
      </w:r>
      <w:r>
        <w:rPr>
          <w:color w:val="646764"/>
          <w:w w:val="105"/>
        </w:rPr>
        <w:t>of</w:t>
      </w:r>
      <w:r>
        <w:rPr>
          <w:color w:val="646764"/>
          <w:spacing w:val="-5"/>
          <w:w w:val="105"/>
        </w:rPr>
        <w:t xml:space="preserve"> </w:t>
      </w:r>
      <w:r>
        <w:rPr>
          <w:color w:val="646764"/>
          <w:w w:val="105"/>
        </w:rPr>
        <w:t>Councilor</w:t>
      </w:r>
      <w:r>
        <w:rPr>
          <w:color w:val="646764"/>
          <w:spacing w:val="-11"/>
          <w:w w:val="105"/>
        </w:rPr>
        <w:t xml:space="preserve"> </w:t>
      </w:r>
      <w:r>
        <w:rPr>
          <w:color w:val="646764"/>
          <w:w w:val="105"/>
        </w:rPr>
        <w:t xml:space="preserve">or </w:t>
      </w:r>
      <w:r>
        <w:rPr>
          <w:color w:val="545754"/>
          <w:w w:val="105"/>
        </w:rPr>
        <w:t>Councilor-Elect,</w:t>
      </w:r>
      <w:r>
        <w:rPr>
          <w:color w:val="545754"/>
          <w:spacing w:val="-13"/>
          <w:w w:val="105"/>
        </w:rPr>
        <w:t xml:space="preserve"> </w:t>
      </w:r>
      <w:r>
        <w:rPr>
          <w:color w:val="646764"/>
          <w:w w:val="105"/>
        </w:rPr>
        <w:t xml:space="preserve">or </w:t>
      </w:r>
      <w:r>
        <w:rPr>
          <w:color w:val="545754"/>
          <w:w w:val="105"/>
        </w:rPr>
        <w:t>to hold the</w:t>
      </w:r>
      <w:r>
        <w:rPr>
          <w:color w:val="545754"/>
          <w:spacing w:val="-7"/>
          <w:w w:val="105"/>
        </w:rPr>
        <w:t xml:space="preserve"> </w:t>
      </w:r>
      <w:r>
        <w:rPr>
          <w:color w:val="646764"/>
          <w:w w:val="105"/>
        </w:rPr>
        <w:t xml:space="preserve">office of </w:t>
      </w:r>
      <w:r>
        <w:rPr>
          <w:color w:val="545754"/>
          <w:w w:val="105"/>
        </w:rPr>
        <w:t xml:space="preserve">President </w:t>
      </w:r>
      <w:r>
        <w:rPr>
          <w:color w:val="646764"/>
          <w:w w:val="105"/>
        </w:rPr>
        <w:t xml:space="preserve">or </w:t>
      </w:r>
      <w:r>
        <w:rPr>
          <w:color w:val="545754"/>
          <w:w w:val="105"/>
        </w:rPr>
        <w:t>President-Elect</w:t>
      </w:r>
    </w:p>
    <w:p w14:paraId="10F9B84A" w14:textId="77777777" w:rsidR="00982835" w:rsidRDefault="00982835">
      <w:pPr>
        <w:pStyle w:val="BodyText"/>
        <w:rPr>
          <w:sz w:val="20"/>
        </w:rPr>
      </w:pPr>
    </w:p>
    <w:p w14:paraId="571FA654" w14:textId="77777777" w:rsidR="00982835" w:rsidRDefault="00982835">
      <w:pPr>
        <w:pStyle w:val="BodyText"/>
        <w:rPr>
          <w:sz w:val="20"/>
        </w:rPr>
      </w:pPr>
    </w:p>
    <w:p w14:paraId="743CCE3D" w14:textId="77777777" w:rsidR="00982835" w:rsidRDefault="00982835">
      <w:pPr>
        <w:pStyle w:val="BodyText"/>
        <w:rPr>
          <w:sz w:val="20"/>
        </w:rPr>
      </w:pPr>
    </w:p>
    <w:p w14:paraId="5BC0DF50" w14:textId="77777777" w:rsidR="00982835" w:rsidRDefault="00982835">
      <w:pPr>
        <w:pStyle w:val="BodyText"/>
        <w:rPr>
          <w:sz w:val="20"/>
        </w:rPr>
      </w:pPr>
    </w:p>
    <w:p w14:paraId="1143E24C" w14:textId="77777777" w:rsidR="00982835" w:rsidRDefault="00982835">
      <w:pPr>
        <w:pStyle w:val="BodyText"/>
        <w:rPr>
          <w:sz w:val="20"/>
        </w:rPr>
      </w:pPr>
    </w:p>
    <w:p w14:paraId="744D361A" w14:textId="4BB7B413" w:rsidR="00982835" w:rsidRDefault="00982835">
      <w:pPr>
        <w:pStyle w:val="BodyText"/>
        <w:rPr>
          <w:sz w:val="16"/>
        </w:rPr>
      </w:pPr>
    </w:p>
    <w:p w14:paraId="51218200" w14:textId="77777777" w:rsidR="00982835" w:rsidRDefault="00982835">
      <w:pPr>
        <w:rPr>
          <w:sz w:val="16"/>
        </w:rPr>
        <w:sectPr w:rsidR="00982835">
          <w:type w:val="continuous"/>
          <w:pgSz w:w="12240" w:h="15840"/>
          <w:pgMar w:top="1500" w:right="1400" w:bottom="280" w:left="1720" w:header="720" w:footer="720" w:gutter="0"/>
          <w:cols w:space="720"/>
        </w:sectPr>
      </w:pPr>
    </w:p>
    <w:p w14:paraId="0D850BE6" w14:textId="618408CE" w:rsidR="00982835" w:rsidRDefault="00965808">
      <w:pPr>
        <w:pStyle w:val="BodyText"/>
        <w:rPr>
          <w:sz w:val="20"/>
        </w:rPr>
      </w:pPr>
      <w:del w:id="10" w:author="Mike Schurr" w:date="2022-04-06T14:18:00Z">
        <w:r>
          <w:lastRenderedPageBreak/>
          <w:pict w14:anchorId="64488D8D">
            <v:line id="_x0000_s1044" style="position:absolute;z-index:15731712;mso-position-horizontal-relative:page;mso-position-vertical-relative:page" from="1in,197.6pt" to="1in,133.35pt" strokecolor="#60625d" strokeweight="0">
              <w10:wrap anchorx="page" anchory="page"/>
            </v:line>
          </w:pict>
        </w:r>
        <w:r>
          <w:pict w14:anchorId="4E6B424C">
            <v:line id="_x0000_s1043" style="position:absolute;z-index:15732224;mso-position-horizontal-relative:page;mso-position-vertical-relative:page" from="1in,127.1pt" to="1in,69.85pt" strokecolor="#90958e" strokeweight="0">
              <w10:wrap anchorx="page" anchory="page"/>
            </v:line>
          </w:pict>
        </w:r>
        <w:r>
          <w:pict w14:anchorId="0DA2D4AA">
            <v:line id="_x0000_s1041" style="position:absolute;z-index:15733248;mso-position-horizontal-relative:page;mso-position-vertical-relative:page" from="1in,727.05pt" to="383.65pt,727.05pt" strokeweight=".25464mm">
              <w10:wrap anchorx="page" anchory="page"/>
            </v:line>
          </w:pict>
        </w:r>
      </w:del>
    </w:p>
    <w:p w14:paraId="44263E7C" w14:textId="77777777" w:rsidR="00982835" w:rsidRDefault="00982835">
      <w:pPr>
        <w:pStyle w:val="BodyText"/>
        <w:rPr>
          <w:sz w:val="20"/>
        </w:rPr>
      </w:pPr>
    </w:p>
    <w:p w14:paraId="0A380347" w14:textId="77777777" w:rsidR="00982835" w:rsidRDefault="00982835">
      <w:pPr>
        <w:pStyle w:val="BodyText"/>
        <w:rPr>
          <w:sz w:val="20"/>
        </w:rPr>
      </w:pPr>
    </w:p>
    <w:p w14:paraId="21E2614F" w14:textId="77777777" w:rsidR="00982835" w:rsidRDefault="00982835">
      <w:pPr>
        <w:pStyle w:val="BodyText"/>
        <w:rPr>
          <w:sz w:val="20"/>
        </w:rPr>
      </w:pPr>
    </w:p>
    <w:p w14:paraId="04BBD51E" w14:textId="77777777" w:rsidR="00982835" w:rsidRDefault="00982835">
      <w:pPr>
        <w:pStyle w:val="BodyText"/>
        <w:rPr>
          <w:sz w:val="18"/>
        </w:rPr>
      </w:pPr>
    </w:p>
    <w:p w14:paraId="34EB82F7" w14:textId="77777777" w:rsidR="00982835" w:rsidRDefault="00D0133D">
      <w:pPr>
        <w:pStyle w:val="BodyText"/>
        <w:spacing w:before="93" w:line="434" w:lineRule="auto"/>
        <w:ind w:left="1509" w:right="144" w:firstLine="11"/>
        <w:jc w:val="both"/>
      </w:pPr>
      <w:r>
        <w:rPr>
          <w:color w:val="60625D"/>
          <w:w w:val="105"/>
          <w:u w:val="thick" w:color="60625D"/>
        </w:rPr>
        <w:t>Section</w:t>
      </w:r>
      <w:r>
        <w:rPr>
          <w:color w:val="60625D"/>
          <w:spacing w:val="-6"/>
          <w:w w:val="105"/>
          <w:u w:val="thick" w:color="60625D"/>
        </w:rPr>
        <w:t xml:space="preserve"> </w:t>
      </w:r>
      <w:r>
        <w:rPr>
          <w:color w:val="60625D"/>
          <w:w w:val="105"/>
          <w:u w:val="thick" w:color="60625D"/>
        </w:rPr>
        <w:t>4</w:t>
      </w:r>
      <w:r>
        <w:rPr>
          <w:color w:val="60625D"/>
          <w:w w:val="105"/>
        </w:rPr>
        <w:t>.</w:t>
      </w:r>
      <w:r>
        <w:rPr>
          <w:color w:val="60625D"/>
          <w:spacing w:val="36"/>
          <w:w w:val="105"/>
        </w:rPr>
        <w:t xml:space="preserve"> </w:t>
      </w:r>
      <w:r>
        <w:rPr>
          <w:color w:val="60625D"/>
          <w:w w:val="105"/>
        </w:rPr>
        <w:t>Any member,</w:t>
      </w:r>
      <w:r>
        <w:rPr>
          <w:color w:val="60625D"/>
          <w:spacing w:val="-12"/>
          <w:w w:val="105"/>
        </w:rPr>
        <w:t xml:space="preserve"> </w:t>
      </w:r>
      <w:r>
        <w:rPr>
          <w:color w:val="60625D"/>
          <w:w w:val="105"/>
        </w:rPr>
        <w:t>in</w:t>
      </w:r>
      <w:r>
        <w:rPr>
          <w:color w:val="60625D"/>
          <w:spacing w:val="-8"/>
          <w:w w:val="105"/>
        </w:rPr>
        <w:t xml:space="preserve"> </w:t>
      </w:r>
      <w:r>
        <w:rPr>
          <w:color w:val="60625D"/>
          <w:w w:val="105"/>
        </w:rPr>
        <w:t>good</w:t>
      </w:r>
      <w:r>
        <w:rPr>
          <w:color w:val="60625D"/>
          <w:spacing w:val="-10"/>
          <w:w w:val="105"/>
        </w:rPr>
        <w:t xml:space="preserve"> </w:t>
      </w:r>
      <w:r>
        <w:rPr>
          <w:color w:val="60625D"/>
          <w:w w:val="105"/>
        </w:rPr>
        <w:t>standing</w:t>
      </w:r>
      <w:r>
        <w:rPr>
          <w:color w:val="60625D"/>
          <w:spacing w:val="-1"/>
          <w:w w:val="105"/>
        </w:rPr>
        <w:t xml:space="preserve"> </w:t>
      </w:r>
      <w:r>
        <w:rPr>
          <w:color w:val="60625D"/>
          <w:w w:val="105"/>
        </w:rPr>
        <w:t>in</w:t>
      </w:r>
      <w:r>
        <w:rPr>
          <w:color w:val="60625D"/>
          <w:spacing w:val="-4"/>
          <w:w w:val="105"/>
        </w:rPr>
        <w:t xml:space="preserve"> </w:t>
      </w:r>
      <w:r>
        <w:rPr>
          <w:color w:val="4D504D"/>
          <w:w w:val="105"/>
        </w:rPr>
        <w:t>the</w:t>
      </w:r>
      <w:r>
        <w:rPr>
          <w:color w:val="4D504D"/>
          <w:spacing w:val="-13"/>
          <w:w w:val="105"/>
        </w:rPr>
        <w:t xml:space="preserve"> </w:t>
      </w:r>
      <w:r>
        <w:rPr>
          <w:color w:val="4D504D"/>
          <w:w w:val="105"/>
        </w:rPr>
        <w:t>American</w:t>
      </w:r>
      <w:r>
        <w:rPr>
          <w:color w:val="4D504D"/>
          <w:spacing w:val="-8"/>
          <w:w w:val="105"/>
        </w:rPr>
        <w:t xml:space="preserve"> </w:t>
      </w:r>
      <w:r>
        <w:rPr>
          <w:color w:val="60625D"/>
          <w:w w:val="105"/>
        </w:rPr>
        <w:t>Society</w:t>
      </w:r>
      <w:r>
        <w:rPr>
          <w:color w:val="60625D"/>
          <w:spacing w:val="-2"/>
          <w:w w:val="105"/>
        </w:rPr>
        <w:t xml:space="preserve"> </w:t>
      </w:r>
      <w:r>
        <w:rPr>
          <w:color w:val="60625D"/>
          <w:w w:val="105"/>
        </w:rPr>
        <w:t>for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 xml:space="preserve">Microbiology </w:t>
      </w:r>
      <w:r>
        <w:rPr>
          <w:color w:val="747572"/>
          <w:w w:val="105"/>
        </w:rPr>
        <w:t>or</w:t>
      </w:r>
      <w:r>
        <w:rPr>
          <w:color w:val="747572"/>
          <w:spacing w:val="-1"/>
          <w:w w:val="105"/>
        </w:rPr>
        <w:t xml:space="preserve"> </w:t>
      </w:r>
      <w:r>
        <w:rPr>
          <w:color w:val="60625D"/>
          <w:w w:val="105"/>
        </w:rPr>
        <w:t>in</w:t>
      </w:r>
      <w:r>
        <w:rPr>
          <w:color w:val="60625D"/>
          <w:spacing w:val="-4"/>
          <w:w w:val="105"/>
        </w:rPr>
        <w:t xml:space="preserve"> </w:t>
      </w:r>
      <w:r>
        <w:rPr>
          <w:color w:val="747572"/>
          <w:w w:val="105"/>
        </w:rPr>
        <w:t xml:space="preserve">the </w:t>
      </w:r>
      <w:r>
        <w:rPr>
          <w:color w:val="60625D"/>
          <w:w w:val="105"/>
        </w:rPr>
        <w:t xml:space="preserve">Rocky Mountain Branch for at </w:t>
      </w:r>
      <w:r>
        <w:rPr>
          <w:color w:val="4D504D"/>
          <w:w w:val="105"/>
        </w:rPr>
        <w:t xml:space="preserve">least </w:t>
      </w:r>
      <w:r>
        <w:rPr>
          <w:color w:val="60625D"/>
          <w:w w:val="105"/>
        </w:rPr>
        <w:t xml:space="preserve">20 years </w:t>
      </w:r>
      <w:r>
        <w:rPr>
          <w:color w:val="4D504D"/>
          <w:w w:val="105"/>
        </w:rPr>
        <w:t xml:space="preserve">immediately </w:t>
      </w:r>
      <w:r>
        <w:rPr>
          <w:color w:val="60625D"/>
          <w:w w:val="105"/>
        </w:rPr>
        <w:t xml:space="preserve">preceding </w:t>
      </w:r>
      <w:r>
        <w:rPr>
          <w:color w:val="4D504D"/>
          <w:w w:val="105"/>
        </w:rPr>
        <w:t xml:space="preserve">retirement </w:t>
      </w:r>
      <w:r>
        <w:rPr>
          <w:color w:val="60625D"/>
          <w:w w:val="105"/>
        </w:rPr>
        <w:t xml:space="preserve">from </w:t>
      </w:r>
      <w:proofErr w:type="spellStart"/>
      <w:r>
        <w:rPr>
          <w:color w:val="60625D"/>
          <w:w w:val="105"/>
        </w:rPr>
        <w:t>renumerative</w:t>
      </w:r>
      <w:proofErr w:type="spellEnd"/>
      <w:r>
        <w:rPr>
          <w:color w:val="60625D"/>
          <w:w w:val="105"/>
        </w:rPr>
        <w:t xml:space="preserve"> professional work, shall be eligible for election to emeritus status.</w:t>
      </w:r>
      <w:r>
        <w:rPr>
          <w:color w:val="60625D"/>
          <w:spacing w:val="40"/>
          <w:w w:val="105"/>
        </w:rPr>
        <w:t xml:space="preserve"> </w:t>
      </w:r>
      <w:r>
        <w:rPr>
          <w:color w:val="60625D"/>
          <w:w w:val="105"/>
        </w:rPr>
        <w:t xml:space="preserve">Emeritus members </w:t>
      </w:r>
      <w:r>
        <w:rPr>
          <w:color w:val="747572"/>
          <w:w w:val="105"/>
        </w:rPr>
        <w:t xml:space="preserve">shall </w:t>
      </w:r>
      <w:r>
        <w:rPr>
          <w:color w:val="60625D"/>
          <w:w w:val="105"/>
        </w:rPr>
        <w:t>have</w:t>
      </w:r>
      <w:r>
        <w:rPr>
          <w:color w:val="60625D"/>
          <w:spacing w:val="-12"/>
          <w:w w:val="105"/>
        </w:rPr>
        <w:t xml:space="preserve"> </w:t>
      </w:r>
      <w:r>
        <w:rPr>
          <w:color w:val="60625D"/>
          <w:w w:val="105"/>
        </w:rPr>
        <w:t>all the rights and privileges of active</w:t>
      </w:r>
      <w:r>
        <w:rPr>
          <w:color w:val="60625D"/>
          <w:spacing w:val="-2"/>
          <w:w w:val="105"/>
        </w:rPr>
        <w:t xml:space="preserve"> </w:t>
      </w:r>
      <w:r>
        <w:rPr>
          <w:color w:val="60625D"/>
          <w:w w:val="105"/>
        </w:rPr>
        <w:t>members.</w:t>
      </w:r>
    </w:p>
    <w:p w14:paraId="4A0C17DE" w14:textId="77777777" w:rsidR="00982835" w:rsidRDefault="00D0133D">
      <w:pPr>
        <w:pStyle w:val="BodyText"/>
        <w:spacing w:line="427" w:lineRule="auto"/>
        <w:ind w:left="1504" w:right="145" w:hanging="6"/>
        <w:jc w:val="both"/>
      </w:pPr>
      <w:r>
        <w:rPr>
          <w:color w:val="60625D"/>
          <w:w w:val="105"/>
          <w:u w:val="thick" w:color="60625D"/>
        </w:rPr>
        <w:t>Section</w:t>
      </w:r>
      <w:r>
        <w:rPr>
          <w:color w:val="60625D"/>
          <w:spacing w:val="-13"/>
          <w:w w:val="105"/>
          <w:u w:val="thick" w:color="60625D"/>
        </w:rPr>
        <w:t xml:space="preserve"> </w:t>
      </w:r>
      <w:r>
        <w:rPr>
          <w:color w:val="60625D"/>
          <w:w w:val="105"/>
          <w:u w:val="thick" w:color="60625D"/>
        </w:rPr>
        <w:t>5.</w:t>
      </w:r>
      <w:r>
        <w:rPr>
          <w:color w:val="60625D"/>
          <w:spacing w:val="40"/>
          <w:w w:val="105"/>
        </w:rPr>
        <w:t xml:space="preserve"> </w:t>
      </w:r>
      <w:r>
        <w:rPr>
          <w:color w:val="60625D"/>
          <w:w w:val="105"/>
        </w:rPr>
        <w:t>Any</w:t>
      </w:r>
      <w:r>
        <w:rPr>
          <w:color w:val="60625D"/>
          <w:spacing w:val="-3"/>
          <w:w w:val="105"/>
        </w:rPr>
        <w:t xml:space="preserve"> </w:t>
      </w:r>
      <w:r>
        <w:rPr>
          <w:color w:val="60625D"/>
          <w:w w:val="105"/>
        </w:rPr>
        <w:t>person,</w:t>
      </w:r>
      <w:r>
        <w:rPr>
          <w:color w:val="60625D"/>
          <w:spacing w:val="-6"/>
          <w:w w:val="105"/>
        </w:rPr>
        <w:t xml:space="preserve"> </w:t>
      </w:r>
      <w:r>
        <w:rPr>
          <w:color w:val="60625D"/>
          <w:w w:val="105"/>
        </w:rPr>
        <w:t>or</w:t>
      </w:r>
      <w:r>
        <w:rPr>
          <w:color w:val="60625D"/>
          <w:spacing w:val="-1"/>
          <w:w w:val="105"/>
        </w:rPr>
        <w:t xml:space="preserve"> </w:t>
      </w:r>
      <w:r>
        <w:rPr>
          <w:color w:val="60625D"/>
          <w:w w:val="105"/>
        </w:rPr>
        <w:t>organization,</w:t>
      </w:r>
      <w:r>
        <w:rPr>
          <w:color w:val="60625D"/>
          <w:spacing w:val="-10"/>
          <w:w w:val="105"/>
        </w:rPr>
        <w:t xml:space="preserve"> </w:t>
      </w:r>
      <w:r>
        <w:rPr>
          <w:color w:val="60625D"/>
          <w:w w:val="105"/>
        </w:rPr>
        <w:t>interested</w:t>
      </w:r>
      <w:r>
        <w:rPr>
          <w:color w:val="60625D"/>
          <w:spacing w:val="-4"/>
          <w:w w:val="105"/>
        </w:rPr>
        <w:t xml:space="preserve"> </w:t>
      </w:r>
      <w:r>
        <w:rPr>
          <w:color w:val="60625D"/>
          <w:w w:val="105"/>
        </w:rPr>
        <w:t>in</w:t>
      </w:r>
      <w:r>
        <w:rPr>
          <w:color w:val="60625D"/>
          <w:spacing w:val="-5"/>
          <w:w w:val="105"/>
        </w:rPr>
        <w:t xml:space="preserve"> </w:t>
      </w:r>
      <w:r>
        <w:rPr>
          <w:color w:val="60625D"/>
          <w:w w:val="105"/>
        </w:rPr>
        <w:t>advancing</w:t>
      </w:r>
      <w:r>
        <w:rPr>
          <w:color w:val="60625D"/>
          <w:spacing w:val="-1"/>
          <w:w w:val="105"/>
        </w:rPr>
        <w:t xml:space="preserve"> </w:t>
      </w:r>
      <w:r>
        <w:rPr>
          <w:color w:val="60625D"/>
          <w:w w:val="105"/>
        </w:rPr>
        <w:t>the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>objects</w:t>
      </w:r>
      <w:r>
        <w:rPr>
          <w:color w:val="60625D"/>
          <w:spacing w:val="-4"/>
          <w:w w:val="105"/>
        </w:rPr>
        <w:t xml:space="preserve"> </w:t>
      </w:r>
      <w:r>
        <w:rPr>
          <w:color w:val="60625D"/>
          <w:w w:val="105"/>
        </w:rPr>
        <w:t>of the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 xml:space="preserve">Society and the Local Branch shall be eligible for sustaining </w:t>
      </w:r>
      <w:r>
        <w:rPr>
          <w:color w:val="4D504D"/>
          <w:w w:val="105"/>
        </w:rPr>
        <w:t>membership.</w:t>
      </w:r>
      <w:r>
        <w:rPr>
          <w:color w:val="4D504D"/>
          <w:spacing w:val="80"/>
          <w:w w:val="105"/>
        </w:rPr>
        <w:t xml:space="preserve"> </w:t>
      </w:r>
      <w:r>
        <w:rPr>
          <w:color w:val="60625D"/>
          <w:w w:val="105"/>
        </w:rPr>
        <w:t xml:space="preserve">They </w:t>
      </w:r>
      <w:r>
        <w:rPr>
          <w:color w:val="747572"/>
          <w:w w:val="105"/>
        </w:rPr>
        <w:t xml:space="preserve">shall </w:t>
      </w:r>
      <w:r>
        <w:rPr>
          <w:color w:val="60625D"/>
          <w:w w:val="105"/>
        </w:rPr>
        <w:t xml:space="preserve">have all the privileges of membership </w:t>
      </w:r>
      <w:r>
        <w:rPr>
          <w:color w:val="4D504D"/>
          <w:w w:val="105"/>
        </w:rPr>
        <w:t xml:space="preserve">except </w:t>
      </w:r>
      <w:r>
        <w:rPr>
          <w:color w:val="60625D"/>
          <w:w w:val="105"/>
        </w:rPr>
        <w:t>that</w:t>
      </w:r>
      <w:r>
        <w:rPr>
          <w:color w:val="60625D"/>
          <w:spacing w:val="-4"/>
          <w:w w:val="105"/>
        </w:rPr>
        <w:t xml:space="preserve"> </w:t>
      </w:r>
      <w:r>
        <w:rPr>
          <w:color w:val="60625D"/>
          <w:w w:val="105"/>
        </w:rPr>
        <w:t>of holding</w:t>
      </w:r>
      <w:r>
        <w:rPr>
          <w:color w:val="60625D"/>
          <w:spacing w:val="-6"/>
          <w:w w:val="105"/>
        </w:rPr>
        <w:t xml:space="preserve"> </w:t>
      </w:r>
      <w:r>
        <w:rPr>
          <w:color w:val="60625D"/>
          <w:w w:val="105"/>
        </w:rPr>
        <w:t>office and voting, unless they are</w:t>
      </w:r>
      <w:r>
        <w:rPr>
          <w:color w:val="60625D"/>
          <w:spacing w:val="29"/>
          <w:w w:val="105"/>
        </w:rPr>
        <w:t xml:space="preserve"> </w:t>
      </w:r>
      <w:r>
        <w:rPr>
          <w:color w:val="60625D"/>
          <w:w w:val="105"/>
        </w:rPr>
        <w:t xml:space="preserve">members </w:t>
      </w:r>
      <w:r>
        <w:rPr>
          <w:color w:val="747572"/>
          <w:w w:val="105"/>
        </w:rPr>
        <w:t>of</w:t>
      </w:r>
      <w:r>
        <w:rPr>
          <w:color w:val="747572"/>
          <w:spacing w:val="18"/>
          <w:w w:val="105"/>
        </w:rPr>
        <w:t xml:space="preserve"> </w:t>
      </w:r>
      <w:r>
        <w:rPr>
          <w:color w:val="60625D"/>
          <w:w w:val="105"/>
        </w:rPr>
        <w:t>the American Society</w:t>
      </w:r>
      <w:r>
        <w:rPr>
          <w:color w:val="60625D"/>
          <w:spacing w:val="-4"/>
          <w:w w:val="105"/>
        </w:rPr>
        <w:t xml:space="preserve"> </w:t>
      </w:r>
      <w:r>
        <w:rPr>
          <w:color w:val="60625D"/>
          <w:w w:val="105"/>
        </w:rPr>
        <w:t>for Microbiology.</w:t>
      </w:r>
      <w:r>
        <w:rPr>
          <w:color w:val="60625D"/>
          <w:spacing w:val="40"/>
          <w:w w:val="105"/>
        </w:rPr>
        <w:t xml:space="preserve"> </w:t>
      </w:r>
      <w:r>
        <w:rPr>
          <w:color w:val="60625D"/>
          <w:w w:val="105"/>
        </w:rPr>
        <w:t xml:space="preserve">Such </w:t>
      </w:r>
      <w:r>
        <w:rPr>
          <w:color w:val="4D504D"/>
          <w:w w:val="105"/>
        </w:rPr>
        <w:t>members</w:t>
      </w:r>
      <w:r>
        <w:rPr>
          <w:color w:val="4D504D"/>
          <w:spacing w:val="-8"/>
          <w:w w:val="105"/>
        </w:rPr>
        <w:t xml:space="preserve"> </w:t>
      </w:r>
      <w:r>
        <w:rPr>
          <w:color w:val="60625D"/>
          <w:w w:val="105"/>
        </w:rPr>
        <w:t>shall</w:t>
      </w:r>
      <w:r>
        <w:rPr>
          <w:color w:val="60625D"/>
          <w:spacing w:val="-13"/>
          <w:w w:val="105"/>
        </w:rPr>
        <w:t xml:space="preserve"> </w:t>
      </w:r>
      <w:r>
        <w:rPr>
          <w:color w:val="4D504D"/>
          <w:w w:val="105"/>
        </w:rPr>
        <w:t xml:space="preserve">not </w:t>
      </w:r>
      <w:r>
        <w:rPr>
          <w:color w:val="60625D"/>
          <w:w w:val="105"/>
        </w:rPr>
        <w:t>be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>debarred from</w:t>
      </w:r>
      <w:r>
        <w:rPr>
          <w:color w:val="60625D"/>
          <w:spacing w:val="-1"/>
          <w:w w:val="105"/>
        </w:rPr>
        <w:t xml:space="preserve"> </w:t>
      </w:r>
      <w:r>
        <w:rPr>
          <w:color w:val="60625D"/>
          <w:w w:val="105"/>
        </w:rPr>
        <w:t>voting or holding office.</w:t>
      </w:r>
    </w:p>
    <w:p w14:paraId="4CFC8D31" w14:textId="77777777" w:rsidR="00982835" w:rsidRDefault="00D0133D">
      <w:pPr>
        <w:pStyle w:val="BodyText"/>
        <w:spacing w:line="255" w:lineRule="exact"/>
        <w:ind w:left="1506"/>
        <w:jc w:val="both"/>
      </w:pPr>
      <w:r>
        <w:rPr>
          <w:color w:val="60625D"/>
          <w:w w:val="105"/>
          <w:u w:val="thick" w:color="60625D"/>
        </w:rPr>
        <w:t>Section</w:t>
      </w:r>
      <w:r>
        <w:rPr>
          <w:color w:val="60625D"/>
          <w:spacing w:val="1"/>
          <w:w w:val="105"/>
          <w:u w:val="thick" w:color="60625D"/>
        </w:rPr>
        <w:t xml:space="preserve"> </w:t>
      </w:r>
      <w:r>
        <w:rPr>
          <w:color w:val="60625D"/>
          <w:w w:val="105"/>
          <w:sz w:val="24"/>
          <w:u w:val="thick" w:color="60625D"/>
        </w:rPr>
        <w:t>6</w:t>
      </w:r>
      <w:r>
        <w:rPr>
          <w:color w:val="60625D"/>
          <w:w w:val="105"/>
          <w:sz w:val="24"/>
        </w:rPr>
        <w:t>.</w:t>
      </w:r>
      <w:r>
        <w:rPr>
          <w:color w:val="60625D"/>
          <w:spacing w:val="20"/>
          <w:w w:val="105"/>
          <w:sz w:val="24"/>
        </w:rPr>
        <w:t xml:space="preserve"> </w:t>
      </w:r>
      <w:r>
        <w:rPr>
          <w:color w:val="60625D"/>
          <w:w w:val="105"/>
        </w:rPr>
        <w:t>A</w:t>
      </w:r>
      <w:r>
        <w:rPr>
          <w:color w:val="60625D"/>
          <w:spacing w:val="20"/>
          <w:w w:val="105"/>
        </w:rPr>
        <w:t xml:space="preserve"> </w:t>
      </w:r>
      <w:r>
        <w:rPr>
          <w:color w:val="60625D"/>
          <w:w w:val="105"/>
        </w:rPr>
        <w:t>review</w:t>
      </w:r>
      <w:r>
        <w:rPr>
          <w:color w:val="60625D"/>
          <w:spacing w:val="-11"/>
          <w:w w:val="105"/>
        </w:rPr>
        <w:t xml:space="preserve"> </w:t>
      </w:r>
      <w:r>
        <w:rPr>
          <w:color w:val="60625D"/>
          <w:w w:val="105"/>
        </w:rPr>
        <w:t>of</w:t>
      </w:r>
      <w:r>
        <w:rPr>
          <w:color w:val="60625D"/>
          <w:spacing w:val="5"/>
          <w:w w:val="105"/>
        </w:rPr>
        <w:t xml:space="preserve"> </w:t>
      </w:r>
      <w:r>
        <w:rPr>
          <w:color w:val="60625D"/>
          <w:w w:val="105"/>
        </w:rPr>
        <w:t>the</w:t>
      </w:r>
      <w:r>
        <w:rPr>
          <w:color w:val="60625D"/>
          <w:spacing w:val="-6"/>
          <w:w w:val="105"/>
        </w:rPr>
        <w:t xml:space="preserve"> </w:t>
      </w:r>
      <w:r>
        <w:rPr>
          <w:color w:val="60625D"/>
          <w:w w:val="105"/>
        </w:rPr>
        <w:t>membership</w:t>
      </w:r>
      <w:r>
        <w:rPr>
          <w:color w:val="60625D"/>
          <w:spacing w:val="-5"/>
          <w:w w:val="105"/>
        </w:rPr>
        <w:t xml:space="preserve"> </w:t>
      </w:r>
      <w:proofErr w:type="spellStart"/>
      <w:r>
        <w:rPr>
          <w:color w:val="60625D"/>
          <w:w w:val="105"/>
        </w:rPr>
        <w:t>roles</w:t>
      </w:r>
      <w:proofErr w:type="spellEnd"/>
      <w:r>
        <w:rPr>
          <w:color w:val="60625D"/>
          <w:spacing w:val="-13"/>
          <w:w w:val="105"/>
        </w:rPr>
        <w:t xml:space="preserve"> </w:t>
      </w:r>
      <w:r>
        <w:rPr>
          <w:color w:val="4D504D"/>
          <w:w w:val="105"/>
        </w:rPr>
        <w:t>may</w:t>
      </w:r>
      <w:r>
        <w:rPr>
          <w:color w:val="4D504D"/>
          <w:spacing w:val="2"/>
          <w:w w:val="105"/>
        </w:rPr>
        <w:t xml:space="preserve"> </w:t>
      </w:r>
      <w:r>
        <w:rPr>
          <w:color w:val="60625D"/>
          <w:w w:val="105"/>
        </w:rPr>
        <w:t>be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>made</w:t>
      </w:r>
      <w:r>
        <w:rPr>
          <w:color w:val="60625D"/>
          <w:spacing w:val="-12"/>
          <w:w w:val="105"/>
        </w:rPr>
        <w:t xml:space="preserve"> </w:t>
      </w:r>
      <w:r>
        <w:rPr>
          <w:color w:val="60625D"/>
          <w:w w:val="105"/>
        </w:rPr>
        <w:t>at</w:t>
      </w:r>
      <w:r>
        <w:rPr>
          <w:color w:val="60625D"/>
          <w:spacing w:val="-5"/>
          <w:w w:val="105"/>
        </w:rPr>
        <w:t xml:space="preserve"> </w:t>
      </w:r>
      <w:r>
        <w:rPr>
          <w:color w:val="4D504D"/>
          <w:w w:val="105"/>
        </w:rPr>
        <w:t>any</w:t>
      </w:r>
      <w:r>
        <w:rPr>
          <w:color w:val="4D504D"/>
          <w:spacing w:val="-7"/>
          <w:w w:val="105"/>
        </w:rPr>
        <w:t xml:space="preserve"> </w:t>
      </w:r>
      <w:r>
        <w:rPr>
          <w:color w:val="60625D"/>
          <w:w w:val="105"/>
        </w:rPr>
        <w:t>time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>at the</w:t>
      </w:r>
      <w:r>
        <w:rPr>
          <w:color w:val="60625D"/>
          <w:spacing w:val="-22"/>
          <w:w w:val="105"/>
        </w:rPr>
        <w:t xml:space="preserve"> </w:t>
      </w:r>
      <w:r>
        <w:rPr>
          <w:color w:val="60625D"/>
          <w:w w:val="105"/>
        </w:rPr>
        <w:t>discretion</w:t>
      </w:r>
      <w:r>
        <w:rPr>
          <w:color w:val="60625D"/>
          <w:spacing w:val="-12"/>
          <w:w w:val="105"/>
        </w:rPr>
        <w:t xml:space="preserve"> </w:t>
      </w:r>
      <w:r>
        <w:rPr>
          <w:color w:val="747572"/>
          <w:w w:val="105"/>
        </w:rPr>
        <w:t>of</w:t>
      </w:r>
      <w:r>
        <w:rPr>
          <w:color w:val="747572"/>
          <w:spacing w:val="-3"/>
          <w:w w:val="105"/>
        </w:rPr>
        <w:t xml:space="preserve"> </w:t>
      </w:r>
      <w:r>
        <w:rPr>
          <w:color w:val="60625D"/>
          <w:spacing w:val="-5"/>
          <w:w w:val="105"/>
        </w:rPr>
        <w:t>L1e</w:t>
      </w:r>
    </w:p>
    <w:p w14:paraId="0FC18013" w14:textId="77777777" w:rsidR="00982835" w:rsidRDefault="00D0133D">
      <w:pPr>
        <w:pStyle w:val="BodyText"/>
        <w:spacing w:before="159"/>
        <w:ind w:left="1507"/>
        <w:jc w:val="both"/>
      </w:pPr>
      <w:r>
        <w:rPr>
          <w:color w:val="60625D"/>
          <w:w w:val="105"/>
        </w:rPr>
        <w:t>Executive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>Committee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>or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>upon</w:t>
      </w:r>
      <w:r>
        <w:rPr>
          <w:color w:val="60625D"/>
          <w:spacing w:val="-12"/>
          <w:w w:val="105"/>
        </w:rPr>
        <w:t xml:space="preserve"> </w:t>
      </w:r>
      <w:r>
        <w:rPr>
          <w:color w:val="60625D"/>
          <w:w w:val="105"/>
        </w:rPr>
        <w:t>request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>made</w:t>
      </w:r>
      <w:r>
        <w:rPr>
          <w:color w:val="60625D"/>
          <w:spacing w:val="-11"/>
          <w:w w:val="105"/>
        </w:rPr>
        <w:t xml:space="preserve"> </w:t>
      </w:r>
      <w:r>
        <w:rPr>
          <w:color w:val="60625D"/>
          <w:w w:val="105"/>
        </w:rPr>
        <w:t>by</w:t>
      </w:r>
      <w:r>
        <w:rPr>
          <w:color w:val="60625D"/>
          <w:spacing w:val="-13"/>
          <w:w w:val="105"/>
        </w:rPr>
        <w:t xml:space="preserve"> </w:t>
      </w:r>
      <w:r>
        <w:rPr>
          <w:color w:val="4D504D"/>
          <w:w w:val="105"/>
        </w:rPr>
        <w:t>an</w:t>
      </w:r>
      <w:r>
        <w:rPr>
          <w:color w:val="4D504D"/>
          <w:spacing w:val="3"/>
          <w:w w:val="105"/>
        </w:rPr>
        <w:t xml:space="preserve"> </w:t>
      </w:r>
      <w:r>
        <w:rPr>
          <w:color w:val="60625D"/>
          <w:w w:val="105"/>
        </w:rPr>
        <w:t>Active</w:t>
      </w:r>
      <w:r>
        <w:rPr>
          <w:color w:val="60625D"/>
          <w:spacing w:val="-21"/>
          <w:w w:val="105"/>
        </w:rPr>
        <w:t xml:space="preserve"> </w:t>
      </w:r>
      <w:r>
        <w:rPr>
          <w:color w:val="60625D"/>
          <w:spacing w:val="-2"/>
          <w:w w:val="105"/>
        </w:rPr>
        <w:t>Member.</w:t>
      </w:r>
    </w:p>
    <w:p w14:paraId="0D5B0244" w14:textId="77777777" w:rsidR="00982835" w:rsidRDefault="00D0133D">
      <w:pPr>
        <w:pStyle w:val="Heading1"/>
        <w:spacing w:before="169"/>
        <w:rPr>
          <w:u w:val="none"/>
        </w:rPr>
      </w:pPr>
      <w:r>
        <w:rPr>
          <w:color w:val="60625D"/>
          <w:u w:val="thick" w:color="60625D"/>
        </w:rPr>
        <w:t>ARTICLE</w:t>
      </w:r>
      <w:r>
        <w:rPr>
          <w:color w:val="60625D"/>
          <w:spacing w:val="-13"/>
          <w:u w:val="thick" w:color="60625D"/>
        </w:rPr>
        <w:t xml:space="preserve"> </w:t>
      </w:r>
      <w:r>
        <w:rPr>
          <w:color w:val="60625D"/>
          <w:u w:val="thick" w:color="60625D"/>
        </w:rPr>
        <w:t>IV</w:t>
      </w:r>
      <w:r>
        <w:rPr>
          <w:color w:val="60625D"/>
          <w:spacing w:val="-14"/>
          <w:u w:val="none"/>
        </w:rPr>
        <w:t xml:space="preserve"> </w:t>
      </w:r>
      <w:r>
        <w:rPr>
          <w:color w:val="60625D"/>
          <w:u w:val="none"/>
        </w:rPr>
        <w:t>-</w:t>
      </w:r>
      <w:r>
        <w:rPr>
          <w:color w:val="60625D"/>
          <w:spacing w:val="-5"/>
          <w:u w:val="none"/>
        </w:rPr>
        <w:t xml:space="preserve"> </w:t>
      </w:r>
      <w:r>
        <w:rPr>
          <w:color w:val="60625D"/>
          <w:spacing w:val="-2"/>
          <w:u w:val="thick" w:color="60625D"/>
        </w:rPr>
        <w:t>OFFTCERS</w:t>
      </w:r>
    </w:p>
    <w:p w14:paraId="7772A85E" w14:textId="1CC17904" w:rsidR="00982835" w:rsidRDefault="00D0133D">
      <w:pPr>
        <w:pStyle w:val="BodyText"/>
        <w:spacing w:before="191" w:line="427" w:lineRule="auto"/>
        <w:ind w:left="1512" w:right="134" w:firstLine="1"/>
        <w:jc w:val="both"/>
      </w:pPr>
      <w:r>
        <w:rPr>
          <w:color w:val="60625D"/>
          <w:w w:val="105"/>
          <w:u w:val="thick" w:color="60625D"/>
        </w:rPr>
        <w:t xml:space="preserve">Section </w:t>
      </w:r>
      <w:r>
        <w:rPr>
          <w:rFonts w:ascii="Arial" w:hAnsi="Arial"/>
          <w:color w:val="60625D"/>
          <w:w w:val="105"/>
          <w:sz w:val="17"/>
          <w:u w:val="thick" w:color="60625D"/>
        </w:rPr>
        <w:t>1</w:t>
      </w:r>
      <w:r>
        <w:rPr>
          <w:rFonts w:ascii="Arial" w:hAnsi="Arial"/>
          <w:color w:val="60625D"/>
          <w:w w:val="105"/>
          <w:sz w:val="17"/>
        </w:rPr>
        <w:t>.</w:t>
      </w:r>
      <w:r>
        <w:rPr>
          <w:rFonts w:ascii="Arial" w:hAnsi="Arial"/>
          <w:color w:val="60625D"/>
          <w:spacing w:val="40"/>
          <w:w w:val="105"/>
          <w:sz w:val="17"/>
        </w:rPr>
        <w:t xml:space="preserve"> </w:t>
      </w:r>
      <w:r>
        <w:rPr>
          <w:color w:val="4D504D"/>
          <w:w w:val="105"/>
        </w:rPr>
        <w:t xml:space="preserve">The </w:t>
      </w:r>
      <w:ins w:id="11" w:author="Mike Schurr" w:date="2022-04-05T15:58:00Z">
        <w:r w:rsidR="00D14E4D">
          <w:rPr>
            <w:color w:val="4D504D"/>
            <w:w w:val="105"/>
          </w:rPr>
          <w:t xml:space="preserve">will be </w:t>
        </w:r>
      </w:ins>
      <w:ins w:id="12" w:author="Mike Schurr" w:date="2022-04-06T14:00:00Z">
        <w:r w:rsidR="00946B07" w:rsidRPr="00A34AFF">
          <w:rPr>
            <w:color w:val="4D504D"/>
            <w:w w:val="105"/>
            <w:highlight w:val="yellow"/>
            <w:rPrChange w:id="13" w:author="Mike Schurr" w:date="2022-04-06T14:33:00Z">
              <w:rPr>
                <w:color w:val="4D504D"/>
                <w:w w:val="105"/>
              </w:rPr>
            </w:rPrChange>
          </w:rPr>
          <w:t>s</w:t>
        </w:r>
      </w:ins>
      <w:ins w:id="14" w:author="Mike Schurr" w:date="2022-04-06T14:01:00Z">
        <w:r w:rsidR="00946B07" w:rsidRPr="00A34AFF">
          <w:rPr>
            <w:color w:val="4D504D"/>
            <w:w w:val="105"/>
            <w:highlight w:val="yellow"/>
            <w:rPrChange w:id="15" w:author="Mike Schurr" w:date="2022-04-06T14:33:00Z">
              <w:rPr>
                <w:color w:val="4D504D"/>
                <w:w w:val="105"/>
              </w:rPr>
            </w:rPrChange>
          </w:rPr>
          <w:t>even</w:t>
        </w:r>
      </w:ins>
      <w:ins w:id="16" w:author="Mike Schurr" w:date="2022-04-06T14:00:00Z">
        <w:r w:rsidR="00946B07">
          <w:rPr>
            <w:color w:val="4D504D"/>
            <w:w w:val="105"/>
          </w:rPr>
          <w:t xml:space="preserve"> </w:t>
        </w:r>
      </w:ins>
      <w:r>
        <w:rPr>
          <w:color w:val="60625D"/>
          <w:w w:val="105"/>
        </w:rPr>
        <w:t xml:space="preserve">officers of this </w:t>
      </w:r>
      <w:r>
        <w:rPr>
          <w:color w:val="4D504D"/>
          <w:w w:val="105"/>
        </w:rPr>
        <w:t xml:space="preserve">branch </w:t>
      </w:r>
      <w:r>
        <w:rPr>
          <w:color w:val="60625D"/>
          <w:w w:val="105"/>
        </w:rPr>
        <w:t xml:space="preserve">shall be a </w:t>
      </w:r>
      <w:r w:rsidRPr="00A34AFF">
        <w:rPr>
          <w:color w:val="60625D"/>
          <w:w w:val="105"/>
          <w:highlight w:val="yellow"/>
          <w:rPrChange w:id="17" w:author="Mike Schurr" w:date="2022-04-06T14:33:00Z">
            <w:rPr>
              <w:color w:val="60625D"/>
              <w:w w:val="105"/>
            </w:rPr>
          </w:rPrChange>
        </w:rPr>
        <w:t xml:space="preserve">President, a </w:t>
      </w:r>
      <w:r w:rsidRPr="00A34AFF">
        <w:rPr>
          <w:color w:val="4D504D"/>
          <w:w w:val="105"/>
          <w:highlight w:val="yellow"/>
          <w:rPrChange w:id="18" w:author="Mike Schurr" w:date="2022-04-06T14:33:00Z">
            <w:rPr>
              <w:color w:val="4D504D"/>
              <w:w w:val="105"/>
            </w:rPr>
          </w:rPrChange>
        </w:rPr>
        <w:t>President-Elect,</w:t>
      </w:r>
      <w:r w:rsidRPr="00A34AFF">
        <w:rPr>
          <w:color w:val="4D504D"/>
          <w:spacing w:val="-1"/>
          <w:w w:val="105"/>
          <w:highlight w:val="yellow"/>
          <w:rPrChange w:id="19" w:author="Mike Schurr" w:date="2022-04-06T14:33:00Z">
            <w:rPr>
              <w:color w:val="4D504D"/>
              <w:spacing w:val="-1"/>
              <w:w w:val="105"/>
            </w:rPr>
          </w:rPrChange>
        </w:rPr>
        <w:t xml:space="preserve"> </w:t>
      </w:r>
      <w:ins w:id="20" w:author="Mike Schurr" w:date="2022-04-05T15:59:00Z">
        <w:r w:rsidR="00370F6A" w:rsidRPr="00A34AFF">
          <w:rPr>
            <w:color w:val="4D504D"/>
            <w:spacing w:val="-1"/>
            <w:w w:val="105"/>
            <w:highlight w:val="yellow"/>
            <w:rPrChange w:id="21" w:author="Mike Schurr" w:date="2022-04-06T14:33:00Z">
              <w:rPr>
                <w:color w:val="4D504D"/>
                <w:spacing w:val="-1"/>
                <w:w w:val="105"/>
              </w:rPr>
            </w:rPrChange>
          </w:rPr>
          <w:t xml:space="preserve">Past president, </w:t>
        </w:r>
      </w:ins>
      <w:r w:rsidRPr="00A34AFF">
        <w:rPr>
          <w:color w:val="60625D"/>
          <w:w w:val="105"/>
          <w:highlight w:val="yellow"/>
          <w:rPrChange w:id="22" w:author="Mike Schurr" w:date="2022-04-06T14:33:00Z">
            <w:rPr>
              <w:color w:val="60625D"/>
              <w:w w:val="105"/>
            </w:rPr>
          </w:rPrChange>
        </w:rPr>
        <w:t>a Secretary</w:t>
      </w:r>
      <w:ins w:id="23" w:author="Mike Schurr" w:date="2022-04-05T15:56:00Z">
        <w:r w:rsidR="00D14E4D" w:rsidRPr="00A34AFF">
          <w:rPr>
            <w:color w:val="60625D"/>
            <w:w w:val="105"/>
            <w:highlight w:val="yellow"/>
            <w:rPrChange w:id="24" w:author="Mike Schurr" w:date="2022-04-06T14:33:00Z">
              <w:rPr>
                <w:color w:val="60625D"/>
                <w:w w:val="105"/>
              </w:rPr>
            </w:rPrChange>
          </w:rPr>
          <w:t xml:space="preserve">, </w:t>
        </w:r>
      </w:ins>
      <w:del w:id="25" w:author="Mike Schurr" w:date="2022-04-05T15:56:00Z">
        <w:r w:rsidRPr="00A34AFF" w:rsidDel="00D14E4D">
          <w:rPr>
            <w:color w:val="60625D"/>
            <w:w w:val="105"/>
            <w:highlight w:val="yellow"/>
            <w:rPrChange w:id="26" w:author="Mike Schurr" w:date="2022-04-06T14:33:00Z">
              <w:rPr>
                <w:color w:val="60625D"/>
                <w:w w:val="105"/>
              </w:rPr>
            </w:rPrChange>
          </w:rPr>
          <w:delText xml:space="preserve">­ </w:delText>
        </w:r>
      </w:del>
      <w:r w:rsidRPr="00A34AFF">
        <w:rPr>
          <w:color w:val="4D504D"/>
          <w:w w:val="105"/>
          <w:highlight w:val="yellow"/>
          <w:rPrChange w:id="27" w:author="Mike Schurr" w:date="2022-04-06T14:33:00Z">
            <w:rPr>
              <w:color w:val="4D504D"/>
              <w:w w:val="105"/>
            </w:rPr>
          </w:rPrChange>
        </w:rPr>
        <w:t>Trea</w:t>
      </w:r>
      <w:r w:rsidRPr="00A34AFF">
        <w:rPr>
          <w:color w:val="747572"/>
          <w:w w:val="105"/>
          <w:highlight w:val="yellow"/>
          <w:rPrChange w:id="28" w:author="Mike Schurr" w:date="2022-04-06T14:33:00Z">
            <w:rPr>
              <w:color w:val="747572"/>
              <w:w w:val="105"/>
            </w:rPr>
          </w:rPrChange>
        </w:rPr>
        <w:t xml:space="preserve">surer, </w:t>
      </w:r>
      <w:del w:id="29" w:author="Mike Schurr" w:date="2022-04-06T14:01:00Z">
        <w:r w:rsidRPr="00A34AFF" w:rsidDel="00946B07">
          <w:rPr>
            <w:color w:val="60625D"/>
            <w:w w:val="105"/>
            <w:highlight w:val="yellow"/>
            <w:rPrChange w:id="30" w:author="Mike Schurr" w:date="2022-04-06T14:33:00Z">
              <w:rPr>
                <w:color w:val="60625D"/>
                <w:w w:val="105"/>
              </w:rPr>
            </w:rPrChange>
          </w:rPr>
          <w:delText>and</w:delText>
        </w:r>
      </w:del>
      <w:ins w:id="31" w:author="Mike Schurr" w:date="2022-04-06T14:00:00Z">
        <w:r w:rsidR="00946B07" w:rsidRPr="00A34AFF">
          <w:rPr>
            <w:color w:val="60625D"/>
            <w:w w:val="105"/>
            <w:highlight w:val="yellow"/>
            <w:rPrChange w:id="32" w:author="Mike Schurr" w:date="2022-04-06T14:33:00Z">
              <w:rPr>
                <w:color w:val="60625D"/>
                <w:w w:val="105"/>
              </w:rPr>
            </w:rPrChange>
          </w:rPr>
          <w:t xml:space="preserve"> a </w:t>
        </w:r>
        <w:proofErr w:type="spellStart"/>
        <w:r w:rsidR="00946B07" w:rsidRPr="00A34AFF">
          <w:rPr>
            <w:color w:val="60625D"/>
            <w:w w:val="105"/>
            <w:highlight w:val="yellow"/>
            <w:rPrChange w:id="33" w:author="Mike Schurr" w:date="2022-04-06T14:33:00Z">
              <w:rPr>
                <w:color w:val="60625D"/>
                <w:w w:val="105"/>
              </w:rPr>
            </w:rPrChange>
          </w:rPr>
          <w:t>COMS</w:t>
        </w:r>
      </w:ins>
      <w:del w:id="34" w:author="Mike Schurr" w:date="2022-04-06T14:00:00Z">
        <w:r w:rsidRPr="00A34AFF" w:rsidDel="00946B07">
          <w:rPr>
            <w:color w:val="60625D"/>
            <w:w w:val="105"/>
            <w:highlight w:val="yellow"/>
            <w:rPrChange w:id="35" w:author="Mike Schurr" w:date="2022-04-06T14:33:00Z">
              <w:rPr>
                <w:color w:val="60625D"/>
                <w:w w:val="105"/>
              </w:rPr>
            </w:rPrChange>
          </w:rPr>
          <w:delText xml:space="preserve"> two </w:delText>
        </w:r>
      </w:del>
      <w:r w:rsidRPr="00A34AFF">
        <w:rPr>
          <w:color w:val="4D504D"/>
          <w:w w:val="105"/>
          <w:highlight w:val="yellow"/>
          <w:rPrChange w:id="36" w:author="Mike Schurr" w:date="2022-04-06T14:33:00Z">
            <w:rPr>
              <w:color w:val="4D504D"/>
              <w:w w:val="105"/>
            </w:rPr>
          </w:rPrChange>
        </w:rPr>
        <w:t>Councilor</w:t>
      </w:r>
      <w:proofErr w:type="spellEnd"/>
      <w:ins w:id="37" w:author="Mike Schurr" w:date="2022-04-06T14:01:00Z">
        <w:r w:rsidR="00946B07" w:rsidRPr="00A34AFF">
          <w:rPr>
            <w:color w:val="60625D"/>
            <w:w w:val="105"/>
            <w:highlight w:val="yellow"/>
            <w:rPrChange w:id="38" w:author="Mike Schurr" w:date="2022-04-06T14:33:00Z">
              <w:rPr>
                <w:color w:val="60625D"/>
                <w:w w:val="105"/>
              </w:rPr>
            </w:rPrChange>
          </w:rPr>
          <w:t xml:space="preserve"> and</w:t>
        </w:r>
      </w:ins>
      <w:ins w:id="39" w:author="Mike Schurr" w:date="2022-04-06T14:02:00Z">
        <w:r w:rsidR="00946B07" w:rsidRPr="00A34AFF">
          <w:rPr>
            <w:color w:val="60625D"/>
            <w:w w:val="105"/>
            <w:highlight w:val="yellow"/>
            <w:rPrChange w:id="40" w:author="Mike Schurr" w:date="2022-04-06T14:33:00Z">
              <w:rPr>
                <w:color w:val="60625D"/>
                <w:w w:val="105"/>
              </w:rPr>
            </w:rPrChange>
          </w:rPr>
          <w:t xml:space="preserve"> a </w:t>
        </w:r>
      </w:ins>
      <w:del w:id="41" w:author="Mike Schurr" w:date="2022-04-06T14:01:00Z">
        <w:r w:rsidRPr="00A34AFF" w:rsidDel="00946B07">
          <w:rPr>
            <w:color w:val="4D504D"/>
            <w:w w:val="105"/>
            <w:highlight w:val="yellow"/>
            <w:rPrChange w:id="42" w:author="Mike Schurr" w:date="2022-04-06T14:33:00Z">
              <w:rPr>
                <w:color w:val="4D504D"/>
                <w:w w:val="105"/>
              </w:rPr>
            </w:rPrChange>
          </w:rPr>
          <w:delText xml:space="preserve">s, </w:delText>
        </w:r>
        <w:r w:rsidRPr="00A34AFF" w:rsidDel="00946B07">
          <w:rPr>
            <w:color w:val="60625D"/>
            <w:w w:val="105"/>
            <w:highlight w:val="yellow"/>
            <w:rPrChange w:id="43" w:author="Mike Schurr" w:date="2022-04-06T14:33:00Z">
              <w:rPr>
                <w:color w:val="60625D"/>
                <w:w w:val="105"/>
              </w:rPr>
            </w:rPrChange>
          </w:rPr>
          <w:delText xml:space="preserve">one </w:delText>
        </w:r>
        <w:r w:rsidRPr="00A34AFF" w:rsidDel="00946B07">
          <w:rPr>
            <w:color w:val="4D504D"/>
            <w:w w:val="105"/>
            <w:highlight w:val="yellow"/>
            <w:rPrChange w:id="44" w:author="Mike Schurr" w:date="2022-04-06T14:33:00Z">
              <w:rPr>
                <w:color w:val="4D504D"/>
                <w:w w:val="105"/>
              </w:rPr>
            </w:rPrChange>
          </w:rPr>
          <w:delText xml:space="preserve">of whom </w:delText>
        </w:r>
        <w:r w:rsidRPr="00A34AFF" w:rsidDel="00946B07">
          <w:rPr>
            <w:color w:val="60625D"/>
            <w:w w:val="105"/>
            <w:highlight w:val="yellow"/>
            <w:rPrChange w:id="45" w:author="Mike Schurr" w:date="2022-04-06T14:33:00Z">
              <w:rPr>
                <w:color w:val="60625D"/>
                <w:w w:val="105"/>
              </w:rPr>
            </w:rPrChange>
          </w:rPr>
          <w:delText>shall be the</w:delText>
        </w:r>
      </w:del>
      <w:r w:rsidRPr="00A34AFF">
        <w:rPr>
          <w:color w:val="60625D"/>
          <w:w w:val="105"/>
          <w:highlight w:val="yellow"/>
          <w:rPrChange w:id="46" w:author="Mike Schurr" w:date="2022-04-06T14:33:00Z">
            <w:rPr>
              <w:color w:val="60625D"/>
              <w:w w:val="105"/>
            </w:rPr>
          </w:rPrChange>
        </w:rPr>
        <w:t xml:space="preserve"> Councilor-Elect.</w:t>
      </w:r>
      <w:r>
        <w:rPr>
          <w:color w:val="60625D"/>
          <w:spacing w:val="40"/>
          <w:w w:val="105"/>
        </w:rPr>
        <w:t xml:space="preserve"> </w:t>
      </w:r>
      <w:del w:id="47" w:author="Mike Schurr" w:date="2022-04-05T15:57:00Z">
        <w:r w:rsidDel="00D14E4D">
          <w:rPr>
            <w:color w:val="60625D"/>
            <w:w w:val="105"/>
          </w:rPr>
          <w:delText>The position of Secretary-Treasurer</w:delText>
        </w:r>
        <w:r w:rsidDel="00D14E4D">
          <w:rPr>
            <w:color w:val="60625D"/>
            <w:spacing w:val="-10"/>
            <w:w w:val="105"/>
          </w:rPr>
          <w:delText xml:space="preserve"> </w:delText>
        </w:r>
        <w:r w:rsidDel="00D14E4D">
          <w:rPr>
            <w:color w:val="60625D"/>
            <w:w w:val="105"/>
          </w:rPr>
          <w:delText>may be</w:delText>
        </w:r>
        <w:r w:rsidDel="00D14E4D">
          <w:rPr>
            <w:color w:val="60625D"/>
            <w:spacing w:val="-16"/>
            <w:w w:val="105"/>
          </w:rPr>
          <w:delText xml:space="preserve"> </w:delText>
        </w:r>
        <w:r w:rsidDel="00D14E4D">
          <w:rPr>
            <w:color w:val="60625D"/>
            <w:w w:val="105"/>
          </w:rPr>
          <w:delText>divided to</w:delText>
        </w:r>
        <w:r w:rsidDel="00D14E4D">
          <w:rPr>
            <w:color w:val="60625D"/>
            <w:spacing w:val="-5"/>
            <w:w w:val="105"/>
          </w:rPr>
          <w:delText xml:space="preserve"> </w:delText>
        </w:r>
        <w:r w:rsidDel="00D14E4D">
          <w:rPr>
            <w:color w:val="60625D"/>
            <w:w w:val="105"/>
          </w:rPr>
          <w:delText>include a Secretary and a Treasurer.</w:delText>
        </w:r>
      </w:del>
    </w:p>
    <w:p w14:paraId="04B20ACC" w14:textId="77777777" w:rsidR="00982835" w:rsidRDefault="00D0133D">
      <w:pPr>
        <w:pStyle w:val="BodyText"/>
        <w:spacing w:before="10" w:line="427" w:lineRule="auto"/>
        <w:ind w:left="1526" w:right="123" w:hanging="6"/>
        <w:jc w:val="both"/>
      </w:pPr>
      <w:r>
        <w:rPr>
          <w:color w:val="60625D"/>
          <w:w w:val="105"/>
          <w:u w:val="thick" w:color="60625D"/>
        </w:rPr>
        <w:t>Section 2</w:t>
      </w:r>
      <w:r>
        <w:rPr>
          <w:color w:val="60625D"/>
          <w:w w:val="105"/>
        </w:rPr>
        <w:t>. The duties</w:t>
      </w:r>
      <w:r>
        <w:rPr>
          <w:color w:val="60625D"/>
          <w:spacing w:val="-9"/>
          <w:w w:val="105"/>
        </w:rPr>
        <w:t xml:space="preserve"> </w:t>
      </w:r>
      <w:r>
        <w:rPr>
          <w:color w:val="60625D"/>
          <w:w w:val="105"/>
        </w:rPr>
        <w:t>of the</w:t>
      </w:r>
      <w:r>
        <w:rPr>
          <w:color w:val="60625D"/>
          <w:spacing w:val="-12"/>
          <w:w w:val="105"/>
        </w:rPr>
        <w:t xml:space="preserve"> </w:t>
      </w:r>
      <w:r>
        <w:rPr>
          <w:color w:val="60625D"/>
          <w:w w:val="105"/>
        </w:rPr>
        <w:t>Officers shall</w:t>
      </w:r>
      <w:r>
        <w:rPr>
          <w:color w:val="60625D"/>
          <w:spacing w:val="40"/>
          <w:w w:val="105"/>
        </w:rPr>
        <w:t xml:space="preserve"> </w:t>
      </w:r>
      <w:r>
        <w:rPr>
          <w:color w:val="60625D"/>
          <w:w w:val="105"/>
        </w:rPr>
        <w:t>be</w:t>
      </w:r>
      <w:r>
        <w:rPr>
          <w:color w:val="60625D"/>
          <w:spacing w:val="-6"/>
          <w:w w:val="105"/>
        </w:rPr>
        <w:t xml:space="preserve"> </w:t>
      </w:r>
      <w:r>
        <w:rPr>
          <w:color w:val="60625D"/>
          <w:w w:val="105"/>
        </w:rPr>
        <w:t>such as usually pertain to the</w:t>
      </w:r>
      <w:r>
        <w:rPr>
          <w:color w:val="60625D"/>
          <w:spacing w:val="-11"/>
          <w:w w:val="105"/>
        </w:rPr>
        <w:t xml:space="preserve"> </w:t>
      </w:r>
      <w:r>
        <w:rPr>
          <w:color w:val="60625D"/>
          <w:w w:val="105"/>
        </w:rPr>
        <w:t>offices</w:t>
      </w:r>
      <w:r>
        <w:rPr>
          <w:color w:val="60625D"/>
          <w:spacing w:val="-1"/>
          <w:w w:val="105"/>
        </w:rPr>
        <w:t xml:space="preserve"> </w:t>
      </w:r>
      <w:r>
        <w:rPr>
          <w:color w:val="60625D"/>
          <w:w w:val="105"/>
        </w:rPr>
        <w:t>held,</w:t>
      </w:r>
      <w:r>
        <w:rPr>
          <w:color w:val="60625D"/>
          <w:spacing w:val="-6"/>
          <w:w w:val="105"/>
        </w:rPr>
        <w:t xml:space="preserve"> </w:t>
      </w:r>
      <w:r>
        <w:rPr>
          <w:color w:val="747572"/>
          <w:w w:val="105"/>
        </w:rPr>
        <w:t xml:space="preserve">and </w:t>
      </w:r>
      <w:r>
        <w:rPr>
          <w:color w:val="60625D"/>
          <w:w w:val="105"/>
        </w:rPr>
        <w:t>also</w:t>
      </w:r>
      <w:r>
        <w:rPr>
          <w:color w:val="60625D"/>
          <w:spacing w:val="-7"/>
          <w:w w:val="105"/>
        </w:rPr>
        <w:t xml:space="preserve"> </w:t>
      </w:r>
      <w:r>
        <w:rPr>
          <w:color w:val="60625D"/>
          <w:w w:val="105"/>
        </w:rPr>
        <w:t>any</w:t>
      </w:r>
      <w:r>
        <w:rPr>
          <w:color w:val="60625D"/>
          <w:spacing w:val="-7"/>
          <w:w w:val="105"/>
        </w:rPr>
        <w:t xml:space="preserve"> </w:t>
      </w:r>
      <w:r>
        <w:rPr>
          <w:color w:val="60625D"/>
          <w:w w:val="105"/>
        </w:rPr>
        <w:t>other</w:t>
      </w:r>
      <w:r>
        <w:rPr>
          <w:color w:val="60625D"/>
          <w:spacing w:val="-10"/>
          <w:w w:val="105"/>
        </w:rPr>
        <w:t xml:space="preserve"> </w:t>
      </w:r>
      <w:r>
        <w:rPr>
          <w:color w:val="60625D"/>
          <w:w w:val="105"/>
        </w:rPr>
        <w:t>duties that</w:t>
      </w:r>
      <w:r>
        <w:rPr>
          <w:color w:val="60625D"/>
          <w:spacing w:val="-6"/>
          <w:w w:val="105"/>
        </w:rPr>
        <w:t xml:space="preserve"> </w:t>
      </w:r>
      <w:r>
        <w:rPr>
          <w:color w:val="60625D"/>
          <w:w w:val="105"/>
        </w:rPr>
        <w:t>may be</w:t>
      </w:r>
      <w:r>
        <w:rPr>
          <w:color w:val="60625D"/>
          <w:spacing w:val="-6"/>
          <w:w w:val="105"/>
        </w:rPr>
        <w:t xml:space="preserve"> </w:t>
      </w:r>
      <w:r>
        <w:rPr>
          <w:color w:val="60625D"/>
          <w:w w:val="105"/>
        </w:rPr>
        <w:t>assigned by</w:t>
      </w:r>
      <w:r>
        <w:rPr>
          <w:color w:val="60625D"/>
          <w:spacing w:val="-3"/>
          <w:w w:val="105"/>
        </w:rPr>
        <w:t xml:space="preserve"> </w:t>
      </w:r>
      <w:r>
        <w:rPr>
          <w:color w:val="60625D"/>
          <w:w w:val="105"/>
        </w:rPr>
        <w:t>the</w:t>
      </w:r>
      <w:r>
        <w:rPr>
          <w:color w:val="60625D"/>
          <w:spacing w:val="-11"/>
          <w:w w:val="105"/>
        </w:rPr>
        <w:t xml:space="preserve"> </w:t>
      </w:r>
      <w:r>
        <w:rPr>
          <w:color w:val="60625D"/>
          <w:w w:val="105"/>
        </w:rPr>
        <w:t>Executive</w:t>
      </w:r>
      <w:r>
        <w:rPr>
          <w:color w:val="60625D"/>
          <w:spacing w:val="-6"/>
          <w:w w:val="105"/>
        </w:rPr>
        <w:t xml:space="preserve"> </w:t>
      </w:r>
      <w:r>
        <w:rPr>
          <w:color w:val="4D504D"/>
          <w:w w:val="105"/>
        </w:rPr>
        <w:t xml:space="preserve">Committees </w:t>
      </w:r>
      <w:r>
        <w:rPr>
          <w:color w:val="60625D"/>
          <w:w w:val="105"/>
        </w:rPr>
        <w:t>or prescribed</w:t>
      </w:r>
      <w:r>
        <w:rPr>
          <w:color w:val="60625D"/>
          <w:spacing w:val="24"/>
          <w:w w:val="105"/>
        </w:rPr>
        <w:t xml:space="preserve"> </w:t>
      </w:r>
      <w:r>
        <w:rPr>
          <w:color w:val="60625D"/>
          <w:w w:val="105"/>
        </w:rPr>
        <w:t xml:space="preserve">by </w:t>
      </w:r>
      <w:r>
        <w:rPr>
          <w:color w:val="747572"/>
          <w:w w:val="105"/>
        </w:rPr>
        <w:t xml:space="preserve">the </w:t>
      </w:r>
      <w:r>
        <w:rPr>
          <w:color w:val="60625D"/>
          <w:spacing w:val="-2"/>
          <w:w w:val="105"/>
        </w:rPr>
        <w:t>By-Laws.</w:t>
      </w:r>
    </w:p>
    <w:p w14:paraId="3D54F646" w14:textId="77777777" w:rsidR="00982835" w:rsidRDefault="00D0133D">
      <w:pPr>
        <w:pStyle w:val="BodyText"/>
        <w:spacing w:line="268" w:lineRule="exact"/>
        <w:ind w:left="1523" w:hanging="3"/>
        <w:jc w:val="both"/>
      </w:pPr>
      <w:r>
        <w:rPr>
          <w:color w:val="60625D"/>
          <w:w w:val="105"/>
          <w:u w:val="thick" w:color="60625D"/>
        </w:rPr>
        <w:t>Section</w:t>
      </w:r>
      <w:r>
        <w:rPr>
          <w:color w:val="60625D"/>
          <w:spacing w:val="-3"/>
          <w:w w:val="105"/>
          <w:u w:val="thick" w:color="60625D"/>
        </w:rPr>
        <w:t xml:space="preserve"> </w:t>
      </w:r>
      <w:r>
        <w:rPr>
          <w:color w:val="60625D"/>
          <w:w w:val="105"/>
          <w:sz w:val="24"/>
          <w:u w:val="thick" w:color="60625D"/>
        </w:rPr>
        <w:t>3</w:t>
      </w:r>
      <w:r>
        <w:rPr>
          <w:color w:val="60625D"/>
          <w:w w:val="105"/>
          <w:sz w:val="24"/>
        </w:rPr>
        <w:t>.</w:t>
      </w:r>
      <w:r>
        <w:rPr>
          <w:color w:val="60625D"/>
          <w:spacing w:val="18"/>
          <w:w w:val="105"/>
          <w:sz w:val="24"/>
        </w:rPr>
        <w:t xml:space="preserve"> </w:t>
      </w:r>
      <w:r>
        <w:rPr>
          <w:color w:val="60625D"/>
          <w:w w:val="105"/>
        </w:rPr>
        <w:t>The</w:t>
      </w:r>
      <w:r>
        <w:rPr>
          <w:color w:val="60625D"/>
          <w:spacing w:val="-15"/>
          <w:w w:val="105"/>
        </w:rPr>
        <w:t xml:space="preserve"> </w:t>
      </w:r>
      <w:r>
        <w:rPr>
          <w:color w:val="60625D"/>
          <w:w w:val="105"/>
        </w:rPr>
        <w:t>councilor-elect</w:t>
      </w:r>
      <w:r>
        <w:rPr>
          <w:color w:val="60625D"/>
          <w:spacing w:val="-19"/>
          <w:w w:val="105"/>
        </w:rPr>
        <w:t xml:space="preserve"> </w:t>
      </w:r>
      <w:r>
        <w:rPr>
          <w:color w:val="60625D"/>
          <w:w w:val="105"/>
        </w:rPr>
        <w:t>shall</w:t>
      </w:r>
      <w:r>
        <w:rPr>
          <w:color w:val="60625D"/>
          <w:spacing w:val="-11"/>
          <w:w w:val="105"/>
        </w:rPr>
        <w:t xml:space="preserve"> </w:t>
      </w:r>
      <w:r>
        <w:rPr>
          <w:color w:val="60625D"/>
          <w:w w:val="105"/>
        </w:rPr>
        <w:t>assume</w:t>
      </w:r>
      <w:r>
        <w:rPr>
          <w:color w:val="60625D"/>
          <w:spacing w:val="-6"/>
          <w:w w:val="105"/>
        </w:rPr>
        <w:t xml:space="preserve"> </w:t>
      </w:r>
      <w:r>
        <w:rPr>
          <w:color w:val="60625D"/>
          <w:w w:val="105"/>
        </w:rPr>
        <w:t>the</w:t>
      </w:r>
      <w:r>
        <w:rPr>
          <w:color w:val="60625D"/>
          <w:spacing w:val="-22"/>
          <w:w w:val="105"/>
        </w:rPr>
        <w:t xml:space="preserve"> </w:t>
      </w:r>
      <w:r>
        <w:rPr>
          <w:color w:val="60625D"/>
          <w:w w:val="105"/>
        </w:rPr>
        <w:t>duties</w:t>
      </w:r>
      <w:r>
        <w:rPr>
          <w:color w:val="60625D"/>
          <w:spacing w:val="-7"/>
          <w:w w:val="105"/>
        </w:rPr>
        <w:t xml:space="preserve"> </w:t>
      </w:r>
      <w:r>
        <w:rPr>
          <w:color w:val="60625D"/>
          <w:w w:val="105"/>
        </w:rPr>
        <w:t>of</w:t>
      </w:r>
      <w:r>
        <w:rPr>
          <w:color w:val="60625D"/>
          <w:spacing w:val="1"/>
          <w:w w:val="105"/>
        </w:rPr>
        <w:t xml:space="preserve"> </w:t>
      </w:r>
      <w:r>
        <w:rPr>
          <w:color w:val="60625D"/>
          <w:w w:val="105"/>
        </w:rPr>
        <w:t>the</w:t>
      </w:r>
      <w:r>
        <w:rPr>
          <w:color w:val="60625D"/>
          <w:spacing w:val="-23"/>
          <w:w w:val="105"/>
        </w:rPr>
        <w:t xml:space="preserve"> </w:t>
      </w:r>
      <w:r>
        <w:rPr>
          <w:color w:val="60625D"/>
          <w:w w:val="105"/>
        </w:rPr>
        <w:t>councilor</w:t>
      </w:r>
      <w:r>
        <w:rPr>
          <w:color w:val="60625D"/>
          <w:spacing w:val="4"/>
          <w:w w:val="105"/>
        </w:rPr>
        <w:t xml:space="preserve"> </w:t>
      </w:r>
      <w:r>
        <w:rPr>
          <w:color w:val="60625D"/>
          <w:w w:val="105"/>
        </w:rPr>
        <w:t>at</w:t>
      </w:r>
      <w:r>
        <w:rPr>
          <w:color w:val="60625D"/>
          <w:spacing w:val="-3"/>
          <w:w w:val="105"/>
        </w:rPr>
        <w:t xml:space="preserve"> </w:t>
      </w:r>
      <w:r>
        <w:rPr>
          <w:color w:val="60625D"/>
          <w:w w:val="105"/>
        </w:rPr>
        <w:t>the</w:t>
      </w:r>
      <w:r>
        <w:rPr>
          <w:color w:val="60625D"/>
          <w:spacing w:val="-22"/>
          <w:w w:val="105"/>
        </w:rPr>
        <w:t xml:space="preserve"> </w:t>
      </w:r>
      <w:r>
        <w:rPr>
          <w:color w:val="60625D"/>
          <w:w w:val="105"/>
        </w:rPr>
        <w:t>end</w:t>
      </w:r>
      <w:r>
        <w:rPr>
          <w:color w:val="60625D"/>
          <w:spacing w:val="-9"/>
          <w:w w:val="105"/>
        </w:rPr>
        <w:t xml:space="preserve"> </w:t>
      </w:r>
      <w:r>
        <w:rPr>
          <w:color w:val="60625D"/>
          <w:w w:val="105"/>
        </w:rPr>
        <w:t>of</w:t>
      </w:r>
      <w:r>
        <w:rPr>
          <w:color w:val="60625D"/>
          <w:spacing w:val="1"/>
          <w:w w:val="105"/>
        </w:rPr>
        <w:t xml:space="preserve"> </w:t>
      </w:r>
      <w:r>
        <w:rPr>
          <w:color w:val="60625D"/>
          <w:w w:val="105"/>
        </w:rPr>
        <w:t>the</w:t>
      </w:r>
      <w:r>
        <w:rPr>
          <w:color w:val="60625D"/>
          <w:spacing w:val="-8"/>
          <w:w w:val="105"/>
        </w:rPr>
        <w:t xml:space="preserve"> </w:t>
      </w:r>
      <w:r>
        <w:rPr>
          <w:color w:val="60625D"/>
          <w:spacing w:val="-2"/>
          <w:w w:val="105"/>
        </w:rPr>
        <w:t>latter</w:t>
      </w:r>
      <w:r>
        <w:rPr>
          <w:color w:val="90958E"/>
          <w:spacing w:val="-2"/>
          <w:w w:val="105"/>
        </w:rPr>
        <w:t>'</w:t>
      </w:r>
      <w:r>
        <w:rPr>
          <w:color w:val="747572"/>
          <w:spacing w:val="-2"/>
          <w:w w:val="105"/>
        </w:rPr>
        <w:t>s</w:t>
      </w:r>
    </w:p>
    <w:p w14:paraId="7F789DD0" w14:textId="77777777" w:rsidR="00982835" w:rsidRDefault="00D0133D">
      <w:pPr>
        <w:pStyle w:val="BodyText"/>
        <w:spacing w:before="160" w:line="427" w:lineRule="auto"/>
        <w:ind w:left="1526" w:right="113" w:hanging="3"/>
        <w:jc w:val="both"/>
      </w:pPr>
      <w:r>
        <w:rPr>
          <w:color w:val="4D504D"/>
          <w:w w:val="105"/>
        </w:rPr>
        <w:t>two-</w:t>
      </w:r>
      <w:r>
        <w:rPr>
          <w:color w:val="747572"/>
          <w:w w:val="105"/>
        </w:rPr>
        <w:t>year</w:t>
      </w:r>
      <w:r>
        <w:rPr>
          <w:color w:val="747572"/>
          <w:spacing w:val="40"/>
          <w:w w:val="105"/>
        </w:rPr>
        <w:t xml:space="preserve"> </w:t>
      </w:r>
      <w:r>
        <w:rPr>
          <w:color w:val="60625D"/>
          <w:w w:val="105"/>
        </w:rPr>
        <w:t>term, and, by custom, succeeds the outgoing councilor.</w:t>
      </w:r>
      <w:r>
        <w:rPr>
          <w:color w:val="60625D"/>
          <w:spacing w:val="40"/>
          <w:w w:val="105"/>
        </w:rPr>
        <w:t xml:space="preserve"> </w:t>
      </w:r>
      <w:r>
        <w:rPr>
          <w:color w:val="60625D"/>
          <w:w w:val="105"/>
        </w:rPr>
        <w:t xml:space="preserve">The term of office </w:t>
      </w:r>
      <w:r>
        <w:rPr>
          <w:color w:val="747572"/>
          <w:w w:val="105"/>
        </w:rPr>
        <w:t xml:space="preserve">shall </w:t>
      </w:r>
      <w:r>
        <w:rPr>
          <w:color w:val="60625D"/>
          <w:w w:val="105"/>
        </w:rPr>
        <w:t>begin on July l.</w:t>
      </w:r>
    </w:p>
    <w:p w14:paraId="514B3237" w14:textId="77777777" w:rsidR="00982835" w:rsidRDefault="00D0133D">
      <w:pPr>
        <w:pStyle w:val="Heading1"/>
        <w:rPr>
          <w:u w:val="none"/>
        </w:rPr>
      </w:pPr>
      <w:r>
        <w:rPr>
          <w:color w:val="747572"/>
          <w:u w:val="thick" w:color="60625D"/>
        </w:rPr>
        <w:t>ARTICLE</w:t>
      </w:r>
      <w:r>
        <w:rPr>
          <w:color w:val="747572"/>
          <w:spacing w:val="-13"/>
          <w:u w:val="thick" w:color="60625D"/>
        </w:rPr>
        <w:t xml:space="preserve"> </w:t>
      </w:r>
      <w:r>
        <w:rPr>
          <w:color w:val="60625D"/>
          <w:sz w:val="17"/>
          <w:u w:val="thick" w:color="60625D"/>
        </w:rPr>
        <w:t>V</w:t>
      </w:r>
      <w:r>
        <w:rPr>
          <w:color w:val="60625D"/>
          <w:spacing w:val="5"/>
          <w:sz w:val="17"/>
          <w:u w:val="none"/>
        </w:rPr>
        <w:t xml:space="preserve"> </w:t>
      </w:r>
      <w:r>
        <w:rPr>
          <w:color w:val="60625D"/>
          <w:sz w:val="17"/>
          <w:u w:val="none"/>
        </w:rPr>
        <w:t>-</w:t>
      </w:r>
      <w:r>
        <w:rPr>
          <w:color w:val="60625D"/>
          <w:spacing w:val="-1"/>
          <w:sz w:val="17"/>
          <w:u w:val="none"/>
        </w:rPr>
        <w:t xml:space="preserve"> </w:t>
      </w:r>
      <w:r>
        <w:rPr>
          <w:color w:val="60625D"/>
          <w:spacing w:val="-2"/>
          <w:u w:val="thick" w:color="60625D"/>
        </w:rPr>
        <w:t>COMNITTTEES</w:t>
      </w:r>
    </w:p>
    <w:p w14:paraId="4CD25959" w14:textId="77777777" w:rsidR="00982835" w:rsidRDefault="00D0133D">
      <w:pPr>
        <w:pStyle w:val="BodyText"/>
        <w:spacing w:before="191" w:line="427" w:lineRule="auto"/>
        <w:ind w:left="1504" w:right="129" w:firstLine="2"/>
        <w:jc w:val="both"/>
      </w:pPr>
      <w:r>
        <w:rPr>
          <w:color w:val="60625D"/>
          <w:w w:val="105"/>
          <w:u w:val="thick" w:color="4D504D"/>
        </w:rPr>
        <w:t xml:space="preserve">Section </w:t>
      </w:r>
      <w:r>
        <w:rPr>
          <w:color w:val="4D504D"/>
          <w:w w:val="105"/>
          <w:u w:val="thick" w:color="4D504D"/>
        </w:rPr>
        <w:t>1</w:t>
      </w:r>
      <w:r>
        <w:rPr>
          <w:color w:val="4D504D"/>
          <w:w w:val="105"/>
        </w:rPr>
        <w:t>.</w:t>
      </w:r>
      <w:r>
        <w:rPr>
          <w:color w:val="4D504D"/>
          <w:spacing w:val="40"/>
          <w:w w:val="105"/>
        </w:rPr>
        <w:t xml:space="preserve"> </w:t>
      </w:r>
      <w:r>
        <w:rPr>
          <w:color w:val="60625D"/>
          <w:w w:val="105"/>
        </w:rPr>
        <w:t>The committees</w:t>
      </w:r>
      <w:r>
        <w:rPr>
          <w:color w:val="60625D"/>
          <w:spacing w:val="-2"/>
          <w:w w:val="105"/>
        </w:rPr>
        <w:t xml:space="preserve"> </w:t>
      </w:r>
      <w:r>
        <w:rPr>
          <w:color w:val="60625D"/>
          <w:w w:val="105"/>
        </w:rPr>
        <w:t xml:space="preserve">of </w:t>
      </w:r>
      <w:r>
        <w:rPr>
          <w:color w:val="4D504D"/>
          <w:w w:val="105"/>
        </w:rPr>
        <w:t xml:space="preserve">this </w:t>
      </w:r>
      <w:r>
        <w:rPr>
          <w:color w:val="60625D"/>
          <w:w w:val="105"/>
        </w:rPr>
        <w:t>Branch shall be</w:t>
      </w:r>
      <w:r>
        <w:rPr>
          <w:color w:val="60625D"/>
          <w:spacing w:val="-6"/>
          <w:w w:val="105"/>
        </w:rPr>
        <w:t xml:space="preserve"> </w:t>
      </w:r>
      <w:r>
        <w:rPr>
          <w:color w:val="60625D"/>
          <w:w w:val="105"/>
        </w:rPr>
        <w:t>an</w:t>
      </w:r>
      <w:r>
        <w:rPr>
          <w:color w:val="60625D"/>
          <w:spacing w:val="-6"/>
          <w:w w:val="105"/>
        </w:rPr>
        <w:t xml:space="preserve"> </w:t>
      </w:r>
      <w:r>
        <w:rPr>
          <w:color w:val="60625D"/>
          <w:w w:val="105"/>
        </w:rPr>
        <w:t>Executive</w:t>
      </w:r>
      <w:r>
        <w:rPr>
          <w:color w:val="60625D"/>
          <w:spacing w:val="-6"/>
          <w:w w:val="105"/>
        </w:rPr>
        <w:t xml:space="preserve"> </w:t>
      </w:r>
      <w:r>
        <w:rPr>
          <w:color w:val="60625D"/>
          <w:w w:val="105"/>
        </w:rPr>
        <w:t xml:space="preserve">Committee and </w:t>
      </w:r>
      <w:r>
        <w:rPr>
          <w:color w:val="747572"/>
          <w:w w:val="105"/>
        </w:rPr>
        <w:t>such</w:t>
      </w:r>
      <w:r>
        <w:rPr>
          <w:color w:val="747572"/>
          <w:spacing w:val="-2"/>
          <w:w w:val="105"/>
        </w:rPr>
        <w:t xml:space="preserve"> </w:t>
      </w:r>
      <w:r>
        <w:rPr>
          <w:color w:val="747572"/>
          <w:w w:val="105"/>
        </w:rPr>
        <w:t xml:space="preserve">special </w:t>
      </w:r>
      <w:r>
        <w:rPr>
          <w:color w:val="60625D"/>
          <w:w w:val="105"/>
        </w:rPr>
        <w:t>committees as the</w:t>
      </w:r>
      <w:r>
        <w:rPr>
          <w:color w:val="60625D"/>
          <w:spacing w:val="-1"/>
          <w:w w:val="105"/>
        </w:rPr>
        <w:t xml:space="preserve"> </w:t>
      </w:r>
      <w:r>
        <w:rPr>
          <w:color w:val="4D504D"/>
          <w:w w:val="105"/>
        </w:rPr>
        <w:t xml:space="preserve">President </w:t>
      </w:r>
      <w:r>
        <w:rPr>
          <w:color w:val="60625D"/>
          <w:w w:val="105"/>
        </w:rPr>
        <w:t>may appoint.</w:t>
      </w:r>
    </w:p>
    <w:p w14:paraId="3CBA7E5A" w14:textId="6AE10952" w:rsidR="00982835" w:rsidRDefault="00D0133D">
      <w:pPr>
        <w:pStyle w:val="BodyText"/>
        <w:spacing w:before="16" w:line="439" w:lineRule="auto"/>
        <w:ind w:left="1497" w:right="128" w:firstLine="2"/>
        <w:jc w:val="both"/>
      </w:pPr>
      <w:r>
        <w:rPr>
          <w:color w:val="60625D"/>
          <w:w w:val="105"/>
          <w:u w:val="thick" w:color="60625D"/>
        </w:rPr>
        <w:t>Section 2</w:t>
      </w:r>
      <w:r>
        <w:rPr>
          <w:color w:val="60625D"/>
          <w:w w:val="105"/>
        </w:rPr>
        <w:t>.</w:t>
      </w:r>
      <w:r>
        <w:rPr>
          <w:color w:val="60625D"/>
          <w:spacing w:val="40"/>
          <w:w w:val="105"/>
        </w:rPr>
        <w:t xml:space="preserve"> </w:t>
      </w:r>
      <w:r>
        <w:rPr>
          <w:color w:val="60625D"/>
          <w:w w:val="105"/>
        </w:rPr>
        <w:t>The President, President-Elect,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 xml:space="preserve">Secretary, </w:t>
      </w:r>
      <w:r>
        <w:rPr>
          <w:color w:val="4D504D"/>
          <w:w w:val="105"/>
        </w:rPr>
        <w:t>Treasurer</w:t>
      </w:r>
      <w:ins w:id="48" w:author="Mike Schurr" w:date="2022-04-05T15:59:00Z">
        <w:r w:rsidR="009108CC">
          <w:rPr>
            <w:color w:val="4D504D"/>
            <w:w w:val="105"/>
          </w:rPr>
          <w:t>,</w:t>
        </w:r>
      </w:ins>
      <w:r>
        <w:rPr>
          <w:color w:val="4D504D"/>
          <w:w w:val="105"/>
        </w:rPr>
        <w:t xml:space="preserve"> </w:t>
      </w:r>
      <w:del w:id="49" w:author="Mike Schurr" w:date="2022-04-05T15:59:00Z">
        <w:r w:rsidDel="009108CC">
          <w:rPr>
            <w:color w:val="747572"/>
            <w:w w:val="105"/>
          </w:rPr>
          <w:delText>(o</w:delText>
        </w:r>
        <w:r w:rsidDel="009108CC">
          <w:rPr>
            <w:color w:val="4D504D"/>
            <w:w w:val="105"/>
          </w:rPr>
          <w:delText xml:space="preserve">r </w:delText>
        </w:r>
      </w:del>
      <w:r>
        <w:rPr>
          <w:color w:val="60625D"/>
          <w:w w:val="105"/>
        </w:rPr>
        <w:t>Secretary</w:t>
      </w:r>
      <w:del w:id="50" w:author="Mike Schurr" w:date="2022-04-05T15:58:00Z">
        <w:r w:rsidDel="009108CC">
          <w:rPr>
            <w:color w:val="60625D"/>
            <w:w w:val="105"/>
          </w:rPr>
          <w:delText>-Treasurer)</w:delText>
        </w:r>
      </w:del>
      <w:r>
        <w:rPr>
          <w:color w:val="60625D"/>
          <w:w w:val="105"/>
        </w:rPr>
        <w:t>, the immediate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>Past-President</w:t>
      </w:r>
      <w:r w:rsidRPr="005A7418">
        <w:rPr>
          <w:color w:val="60625D"/>
          <w:w w:val="105"/>
          <w:highlight w:val="yellow"/>
          <w:rPrChange w:id="51" w:author="Mike Schurr" w:date="2022-04-06T14:42:00Z">
            <w:rPr>
              <w:color w:val="60625D"/>
              <w:w w:val="105"/>
            </w:rPr>
          </w:rPrChange>
        </w:rPr>
        <w:t>,</w:t>
      </w:r>
      <w:r w:rsidRPr="005A7418">
        <w:rPr>
          <w:color w:val="60625D"/>
          <w:spacing w:val="-12"/>
          <w:w w:val="105"/>
          <w:highlight w:val="yellow"/>
          <w:rPrChange w:id="52" w:author="Mike Schurr" w:date="2022-04-06T14:42:00Z">
            <w:rPr>
              <w:color w:val="60625D"/>
              <w:spacing w:val="-12"/>
              <w:w w:val="105"/>
            </w:rPr>
          </w:rPrChange>
        </w:rPr>
        <w:t xml:space="preserve"> </w:t>
      </w:r>
      <w:del w:id="53" w:author="Mike Schurr" w:date="2022-04-06T14:02:00Z">
        <w:r w:rsidRPr="005A7418" w:rsidDel="00946B07">
          <w:rPr>
            <w:color w:val="60625D"/>
            <w:w w:val="105"/>
            <w:highlight w:val="yellow"/>
            <w:rPrChange w:id="54" w:author="Mike Schurr" w:date="2022-04-06T14:42:00Z">
              <w:rPr>
                <w:color w:val="60625D"/>
                <w:w w:val="105"/>
              </w:rPr>
            </w:rPrChange>
          </w:rPr>
          <w:delText>and</w:delText>
        </w:r>
        <w:r w:rsidRPr="005A7418" w:rsidDel="00946B07">
          <w:rPr>
            <w:color w:val="60625D"/>
            <w:spacing w:val="-4"/>
            <w:w w:val="105"/>
            <w:highlight w:val="yellow"/>
            <w:rPrChange w:id="55" w:author="Mike Schurr" w:date="2022-04-06T14:42:00Z">
              <w:rPr>
                <w:color w:val="60625D"/>
                <w:spacing w:val="-4"/>
                <w:w w:val="105"/>
              </w:rPr>
            </w:rPrChange>
          </w:rPr>
          <w:delText xml:space="preserve"> </w:delText>
        </w:r>
      </w:del>
      <w:r w:rsidRPr="005A7418">
        <w:rPr>
          <w:color w:val="60625D"/>
          <w:w w:val="105"/>
          <w:highlight w:val="yellow"/>
          <w:rPrChange w:id="56" w:author="Mike Schurr" w:date="2022-04-06T14:42:00Z">
            <w:rPr>
              <w:color w:val="60625D"/>
              <w:w w:val="105"/>
            </w:rPr>
          </w:rPrChange>
        </w:rPr>
        <w:t>the</w:t>
      </w:r>
      <w:r w:rsidRPr="005A7418">
        <w:rPr>
          <w:color w:val="60625D"/>
          <w:spacing w:val="-2"/>
          <w:w w:val="105"/>
          <w:highlight w:val="yellow"/>
          <w:rPrChange w:id="57" w:author="Mike Schurr" w:date="2022-04-06T14:42:00Z">
            <w:rPr>
              <w:color w:val="60625D"/>
              <w:spacing w:val="-2"/>
              <w:w w:val="105"/>
            </w:rPr>
          </w:rPrChange>
        </w:rPr>
        <w:t xml:space="preserve"> </w:t>
      </w:r>
      <w:ins w:id="58" w:author="Mike Schurr" w:date="2022-04-06T14:00:00Z">
        <w:r w:rsidR="00946B07" w:rsidRPr="005A7418">
          <w:rPr>
            <w:color w:val="60625D"/>
            <w:spacing w:val="-13"/>
            <w:w w:val="105"/>
            <w:highlight w:val="yellow"/>
            <w:rPrChange w:id="59" w:author="Mike Schurr" w:date="2022-04-06T14:42:00Z">
              <w:rPr>
                <w:color w:val="60625D"/>
                <w:spacing w:val="-13"/>
                <w:w w:val="105"/>
              </w:rPr>
            </w:rPrChange>
          </w:rPr>
          <w:t>COMS</w:t>
        </w:r>
      </w:ins>
      <w:ins w:id="60" w:author="Mike Schurr" w:date="2022-04-06T14:33:00Z">
        <w:r w:rsidR="00A34AFF" w:rsidRPr="005A7418">
          <w:rPr>
            <w:color w:val="60625D"/>
            <w:spacing w:val="-13"/>
            <w:w w:val="105"/>
            <w:highlight w:val="yellow"/>
            <w:rPrChange w:id="61" w:author="Mike Schurr" w:date="2022-04-06T14:42:00Z">
              <w:rPr>
                <w:color w:val="60625D"/>
                <w:spacing w:val="-13"/>
                <w:w w:val="105"/>
              </w:rPr>
            </w:rPrChange>
          </w:rPr>
          <w:t xml:space="preserve"> </w:t>
        </w:r>
      </w:ins>
      <w:del w:id="62" w:author="Mike Schurr" w:date="2022-04-06T14:00:00Z">
        <w:r w:rsidRPr="005A7418" w:rsidDel="00946B07">
          <w:rPr>
            <w:color w:val="60625D"/>
            <w:w w:val="105"/>
            <w:highlight w:val="yellow"/>
            <w:rPrChange w:id="63" w:author="Mike Schurr" w:date="2022-04-06T14:42:00Z">
              <w:rPr>
                <w:color w:val="60625D"/>
                <w:w w:val="105"/>
              </w:rPr>
            </w:rPrChange>
          </w:rPr>
          <w:delText>two</w:delText>
        </w:r>
        <w:r w:rsidRPr="005A7418" w:rsidDel="00946B07">
          <w:rPr>
            <w:color w:val="60625D"/>
            <w:spacing w:val="-13"/>
            <w:w w:val="105"/>
            <w:highlight w:val="yellow"/>
            <w:rPrChange w:id="64" w:author="Mike Schurr" w:date="2022-04-06T14:42:00Z">
              <w:rPr>
                <w:color w:val="60625D"/>
                <w:spacing w:val="-13"/>
                <w:w w:val="105"/>
              </w:rPr>
            </w:rPrChange>
          </w:rPr>
          <w:delText xml:space="preserve"> </w:delText>
        </w:r>
      </w:del>
      <w:r w:rsidRPr="005A7418">
        <w:rPr>
          <w:color w:val="60625D"/>
          <w:w w:val="105"/>
          <w:highlight w:val="yellow"/>
          <w:rPrChange w:id="65" w:author="Mike Schurr" w:date="2022-04-06T14:42:00Z">
            <w:rPr>
              <w:color w:val="60625D"/>
              <w:w w:val="105"/>
            </w:rPr>
          </w:rPrChange>
        </w:rPr>
        <w:t>councilor</w:t>
      </w:r>
      <w:ins w:id="66" w:author="Mike Schurr" w:date="2022-04-06T14:02:00Z">
        <w:r w:rsidR="00946B07" w:rsidRPr="005A7418">
          <w:rPr>
            <w:color w:val="60625D"/>
            <w:w w:val="105"/>
            <w:highlight w:val="yellow"/>
            <w:rPrChange w:id="67" w:author="Mike Schurr" w:date="2022-04-06T14:42:00Z">
              <w:rPr>
                <w:color w:val="60625D"/>
                <w:w w:val="105"/>
              </w:rPr>
            </w:rPrChange>
          </w:rPr>
          <w:t xml:space="preserve"> and the COMS counselor-elect</w:t>
        </w:r>
        <w:r w:rsidR="00946B07">
          <w:rPr>
            <w:color w:val="60625D"/>
            <w:w w:val="105"/>
          </w:rPr>
          <w:t xml:space="preserve"> </w:t>
        </w:r>
      </w:ins>
      <w:del w:id="68" w:author="Mike Schurr" w:date="2022-04-06T14:00:00Z">
        <w:r w:rsidDel="00946B07">
          <w:rPr>
            <w:color w:val="60625D"/>
            <w:w w:val="105"/>
          </w:rPr>
          <w:delText>s</w:delText>
        </w:r>
      </w:del>
      <w:r>
        <w:rPr>
          <w:color w:val="60625D"/>
          <w:w w:val="105"/>
        </w:rPr>
        <w:t xml:space="preserve"> of the</w:t>
      </w:r>
      <w:r>
        <w:rPr>
          <w:color w:val="60625D"/>
          <w:spacing w:val="-6"/>
          <w:w w:val="105"/>
        </w:rPr>
        <w:t xml:space="preserve"> </w:t>
      </w:r>
      <w:r>
        <w:rPr>
          <w:color w:val="60625D"/>
          <w:w w:val="105"/>
        </w:rPr>
        <w:t>branch</w:t>
      </w:r>
      <w:r>
        <w:rPr>
          <w:color w:val="60625D"/>
          <w:spacing w:val="40"/>
          <w:w w:val="105"/>
        </w:rPr>
        <w:t xml:space="preserve"> </w:t>
      </w:r>
      <w:r>
        <w:rPr>
          <w:color w:val="60625D"/>
          <w:w w:val="105"/>
        </w:rPr>
        <w:t>shall</w:t>
      </w:r>
      <w:r>
        <w:rPr>
          <w:color w:val="60625D"/>
          <w:spacing w:val="-13"/>
          <w:w w:val="105"/>
        </w:rPr>
        <w:t xml:space="preserve"> </w:t>
      </w:r>
      <w:r>
        <w:rPr>
          <w:color w:val="60625D"/>
          <w:w w:val="105"/>
        </w:rPr>
        <w:t>constitute the</w:t>
      </w:r>
      <w:r>
        <w:rPr>
          <w:color w:val="60625D"/>
          <w:spacing w:val="-11"/>
          <w:w w:val="105"/>
        </w:rPr>
        <w:t xml:space="preserve"> </w:t>
      </w:r>
      <w:r>
        <w:rPr>
          <w:color w:val="60625D"/>
          <w:w w:val="105"/>
        </w:rPr>
        <w:t>Executive Committee.</w:t>
      </w:r>
      <w:r>
        <w:rPr>
          <w:color w:val="60625D"/>
          <w:spacing w:val="40"/>
          <w:w w:val="105"/>
        </w:rPr>
        <w:t xml:space="preserve"> </w:t>
      </w:r>
      <w:r>
        <w:rPr>
          <w:color w:val="60625D"/>
          <w:w w:val="105"/>
        </w:rPr>
        <w:t>This</w:t>
      </w:r>
      <w:r>
        <w:rPr>
          <w:color w:val="60625D"/>
          <w:spacing w:val="-3"/>
          <w:w w:val="105"/>
        </w:rPr>
        <w:t xml:space="preserve"> </w:t>
      </w:r>
      <w:r>
        <w:rPr>
          <w:color w:val="60625D"/>
          <w:w w:val="105"/>
        </w:rPr>
        <w:t xml:space="preserve">committee shall plan for the program </w:t>
      </w:r>
      <w:r>
        <w:rPr>
          <w:color w:val="747572"/>
          <w:w w:val="105"/>
        </w:rPr>
        <w:t xml:space="preserve">of </w:t>
      </w:r>
      <w:r>
        <w:rPr>
          <w:color w:val="60625D"/>
          <w:w w:val="105"/>
        </w:rPr>
        <w:t xml:space="preserve">meetings, and </w:t>
      </w:r>
      <w:r>
        <w:rPr>
          <w:color w:val="747572"/>
          <w:w w:val="105"/>
        </w:rPr>
        <w:t xml:space="preserve">shall </w:t>
      </w:r>
      <w:r>
        <w:rPr>
          <w:color w:val="60625D"/>
          <w:w w:val="105"/>
        </w:rPr>
        <w:t xml:space="preserve">perform </w:t>
      </w:r>
      <w:r>
        <w:rPr>
          <w:color w:val="747572"/>
          <w:w w:val="105"/>
        </w:rPr>
        <w:t xml:space="preserve">such other functions </w:t>
      </w:r>
      <w:r>
        <w:rPr>
          <w:color w:val="60625D"/>
          <w:w w:val="105"/>
        </w:rPr>
        <w:t>for the promotion of the welfare of the branch.</w:t>
      </w:r>
    </w:p>
    <w:p w14:paraId="598E266C" w14:textId="77777777" w:rsidR="00982835" w:rsidRDefault="00982835">
      <w:pPr>
        <w:spacing w:line="439" w:lineRule="auto"/>
        <w:jc w:val="both"/>
        <w:sectPr w:rsidR="00982835">
          <w:pgSz w:w="12240" w:h="15840"/>
          <w:pgMar w:top="1400" w:right="1400" w:bottom="280" w:left="1720" w:header="720" w:footer="720" w:gutter="0"/>
          <w:cols w:space="720"/>
        </w:sectPr>
      </w:pPr>
    </w:p>
    <w:p w14:paraId="3D64F45F" w14:textId="538251E5" w:rsidR="00982835" w:rsidRDefault="00965808">
      <w:pPr>
        <w:pStyle w:val="BodyText"/>
        <w:rPr>
          <w:sz w:val="20"/>
        </w:rPr>
      </w:pPr>
      <w:del w:id="69" w:author="Mike Schurr" w:date="2022-04-06T14:18:00Z">
        <w:r>
          <w:lastRenderedPageBreak/>
          <w:pict w14:anchorId="3AC54670">
            <v:line id="_x0000_s1040" style="position:absolute;z-index:15734272;mso-position-horizontal-relative:page;mso-position-vertical-relative:page" from="1in,199.45pt" to="1in,69.85pt" strokecolor="#5d605d" strokeweight="0">
              <w10:wrap anchorx="page" anchory="page"/>
            </v:line>
          </w:pict>
        </w:r>
        <w:r>
          <w:pict w14:anchorId="3D2C17DF">
            <v:line id="_x0000_s1039" style="position:absolute;z-index:15734784;mso-position-horizontal-relative:page;mso-position-vertical-relative:page" from="1in,721.65pt" to="162.7pt,721.65pt" strokeweight=".38197mm">
              <w10:wrap anchorx="page" anchory="page"/>
            </v:line>
          </w:pict>
        </w:r>
      </w:del>
    </w:p>
    <w:p w14:paraId="64FFB301" w14:textId="77777777" w:rsidR="00982835" w:rsidRDefault="00982835">
      <w:pPr>
        <w:pStyle w:val="BodyText"/>
        <w:rPr>
          <w:sz w:val="20"/>
        </w:rPr>
      </w:pPr>
    </w:p>
    <w:p w14:paraId="40832D0B" w14:textId="77777777" w:rsidR="00982835" w:rsidRDefault="00982835">
      <w:pPr>
        <w:pStyle w:val="BodyText"/>
        <w:rPr>
          <w:sz w:val="20"/>
        </w:rPr>
      </w:pPr>
    </w:p>
    <w:p w14:paraId="0363C642" w14:textId="77777777" w:rsidR="00982835" w:rsidRDefault="00982835">
      <w:pPr>
        <w:pStyle w:val="BodyText"/>
        <w:rPr>
          <w:sz w:val="20"/>
        </w:rPr>
      </w:pPr>
    </w:p>
    <w:p w14:paraId="25B97B7D" w14:textId="77777777" w:rsidR="00982835" w:rsidRDefault="00982835">
      <w:pPr>
        <w:pStyle w:val="BodyText"/>
        <w:spacing w:before="6"/>
        <w:rPr>
          <w:sz w:val="20"/>
        </w:rPr>
      </w:pPr>
    </w:p>
    <w:p w14:paraId="57C33603" w14:textId="77777777" w:rsidR="00982835" w:rsidRDefault="00D0133D">
      <w:pPr>
        <w:pStyle w:val="Heading2"/>
        <w:spacing w:before="92"/>
      </w:pPr>
      <w:r>
        <w:rPr>
          <w:color w:val="5D605D"/>
          <w:w w:val="105"/>
          <w:u w:val="thick" w:color="5D605D"/>
        </w:rPr>
        <w:t>ARTICLE</w:t>
      </w:r>
      <w:r>
        <w:rPr>
          <w:color w:val="5D605D"/>
          <w:spacing w:val="-12"/>
          <w:w w:val="105"/>
          <w:u w:val="thick" w:color="5D605D"/>
        </w:rPr>
        <w:t xml:space="preserve"> </w:t>
      </w:r>
      <w:r>
        <w:rPr>
          <w:color w:val="5D605D"/>
          <w:w w:val="105"/>
          <w:u w:val="thick" w:color="5D605D"/>
        </w:rPr>
        <w:t>VI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-</w:t>
      </w:r>
      <w:r>
        <w:rPr>
          <w:color w:val="5D605D"/>
          <w:spacing w:val="-8"/>
          <w:w w:val="105"/>
        </w:rPr>
        <w:t xml:space="preserve"> </w:t>
      </w:r>
      <w:r>
        <w:rPr>
          <w:color w:val="5D605D"/>
          <w:spacing w:val="-2"/>
          <w:w w:val="105"/>
          <w:u w:val="thick" w:color="5D605D"/>
        </w:rPr>
        <w:t>MEETINGS</w:t>
      </w:r>
    </w:p>
    <w:p w14:paraId="76FBF57E" w14:textId="77777777" w:rsidR="00982835" w:rsidRDefault="00982835">
      <w:pPr>
        <w:pStyle w:val="BodyText"/>
        <w:spacing w:before="9"/>
        <w:rPr>
          <w:sz w:val="16"/>
        </w:rPr>
      </w:pPr>
    </w:p>
    <w:p w14:paraId="3B05CBE6" w14:textId="60DBADE3" w:rsidR="00982835" w:rsidRDefault="00D0133D">
      <w:pPr>
        <w:pStyle w:val="BodyText"/>
        <w:spacing w:line="415" w:lineRule="auto"/>
        <w:ind w:left="1439" w:right="295" w:firstLine="12"/>
        <w:jc w:val="both"/>
      </w:pPr>
      <w:r>
        <w:rPr>
          <w:color w:val="5D605D"/>
          <w:w w:val="105"/>
        </w:rPr>
        <w:t>At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least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two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regular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meetings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of</w:t>
      </w:r>
      <w:r>
        <w:rPr>
          <w:color w:val="5D605D"/>
          <w:spacing w:val="3"/>
          <w:w w:val="105"/>
        </w:rPr>
        <w:t xml:space="preserve"> </w:t>
      </w:r>
      <w:r>
        <w:rPr>
          <w:color w:val="5D605D"/>
          <w:w w:val="105"/>
        </w:rPr>
        <w:t>the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Section</w:t>
      </w:r>
      <w:r>
        <w:rPr>
          <w:color w:val="5D605D"/>
          <w:spacing w:val="-8"/>
          <w:w w:val="105"/>
        </w:rPr>
        <w:t xml:space="preserve"> </w:t>
      </w:r>
      <w:r>
        <w:rPr>
          <w:color w:val="5D605D"/>
          <w:w w:val="105"/>
        </w:rPr>
        <w:t>shall</w:t>
      </w:r>
      <w:r>
        <w:rPr>
          <w:color w:val="5D605D"/>
          <w:spacing w:val="-6"/>
          <w:w w:val="105"/>
        </w:rPr>
        <w:t xml:space="preserve"> </w:t>
      </w:r>
      <w:r>
        <w:rPr>
          <w:color w:val="5D605D"/>
          <w:w w:val="105"/>
        </w:rPr>
        <w:t>be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held</w:t>
      </w:r>
      <w:r>
        <w:rPr>
          <w:color w:val="5D605D"/>
          <w:spacing w:val="-9"/>
          <w:w w:val="105"/>
        </w:rPr>
        <w:t xml:space="preserve"> </w:t>
      </w:r>
      <w:r>
        <w:rPr>
          <w:color w:val="5D605D"/>
          <w:w w:val="105"/>
        </w:rPr>
        <w:t>each</w:t>
      </w:r>
      <w:r>
        <w:rPr>
          <w:color w:val="5D605D"/>
          <w:spacing w:val="-5"/>
          <w:w w:val="105"/>
        </w:rPr>
        <w:t xml:space="preserve"> </w:t>
      </w:r>
      <w:r>
        <w:rPr>
          <w:color w:val="5D605D"/>
          <w:w w:val="105"/>
        </w:rPr>
        <w:t>year</w:t>
      </w:r>
      <w:r>
        <w:rPr>
          <w:color w:val="5D605D"/>
          <w:spacing w:val="-13"/>
          <w:w w:val="105"/>
        </w:rPr>
        <w:t xml:space="preserve"> </w:t>
      </w:r>
      <w:ins w:id="70" w:author="Mike Schurr" w:date="2022-04-06T14:03:00Z">
        <w:r w:rsidR="00B21FA3" w:rsidRPr="00A34AFF">
          <w:rPr>
            <w:color w:val="5D605D"/>
            <w:spacing w:val="-13"/>
            <w:w w:val="105"/>
            <w:highlight w:val="yellow"/>
            <w:rPrChange w:id="71" w:author="Mike Schurr" w:date="2022-04-06T14:34:00Z">
              <w:rPr>
                <w:color w:val="5D605D"/>
                <w:spacing w:val="-13"/>
                <w:w w:val="105"/>
              </w:rPr>
            </w:rPrChange>
          </w:rPr>
          <w:t>(one in-person and one virtual)</w:t>
        </w:r>
        <w:r w:rsidR="00B21FA3">
          <w:rPr>
            <w:color w:val="5D605D"/>
            <w:spacing w:val="-13"/>
            <w:w w:val="105"/>
          </w:rPr>
          <w:t xml:space="preserve"> </w:t>
        </w:r>
      </w:ins>
      <w:r>
        <w:rPr>
          <w:color w:val="727570"/>
          <w:w w:val="105"/>
        </w:rPr>
        <w:t>at</w:t>
      </w:r>
      <w:r>
        <w:rPr>
          <w:color w:val="727570"/>
          <w:spacing w:val="-12"/>
          <w:w w:val="105"/>
        </w:rPr>
        <w:t xml:space="preserve"> </w:t>
      </w:r>
      <w:r>
        <w:rPr>
          <w:color w:val="5D605D"/>
          <w:w w:val="105"/>
        </w:rPr>
        <w:t>a time</w:t>
      </w:r>
      <w:r>
        <w:rPr>
          <w:color w:val="5D605D"/>
          <w:spacing w:val="-11"/>
          <w:w w:val="105"/>
        </w:rPr>
        <w:t xml:space="preserve"> </w:t>
      </w:r>
      <w:r>
        <w:rPr>
          <w:color w:val="5D605D"/>
          <w:w w:val="105"/>
        </w:rPr>
        <w:t>to</w:t>
      </w:r>
      <w:r>
        <w:rPr>
          <w:color w:val="5D605D"/>
          <w:spacing w:val="-4"/>
          <w:w w:val="105"/>
        </w:rPr>
        <w:t xml:space="preserve"> </w:t>
      </w:r>
      <w:r>
        <w:rPr>
          <w:color w:val="727570"/>
          <w:w w:val="105"/>
        </w:rPr>
        <w:t>be</w:t>
      </w:r>
      <w:r>
        <w:rPr>
          <w:color w:val="727570"/>
          <w:spacing w:val="-13"/>
          <w:w w:val="105"/>
        </w:rPr>
        <w:t xml:space="preserve"> </w:t>
      </w:r>
      <w:r>
        <w:rPr>
          <w:color w:val="5D605D"/>
          <w:w w:val="105"/>
        </w:rPr>
        <w:t>selected</w:t>
      </w:r>
      <w:r>
        <w:rPr>
          <w:color w:val="5D605D"/>
          <w:spacing w:val="-4"/>
          <w:w w:val="105"/>
        </w:rPr>
        <w:t xml:space="preserve"> </w:t>
      </w:r>
      <w:r>
        <w:rPr>
          <w:color w:val="5D605D"/>
          <w:w w:val="105"/>
        </w:rPr>
        <w:t>by the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Executive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Committee.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Special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meetings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may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be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called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by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a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majority</w:t>
      </w:r>
      <w:r>
        <w:rPr>
          <w:color w:val="5D605D"/>
          <w:spacing w:val="-2"/>
          <w:w w:val="105"/>
        </w:rPr>
        <w:t xml:space="preserve"> </w:t>
      </w:r>
      <w:r>
        <w:rPr>
          <w:color w:val="5D605D"/>
          <w:w w:val="105"/>
        </w:rPr>
        <w:t>vote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of</w:t>
      </w:r>
      <w:r>
        <w:rPr>
          <w:color w:val="5D605D"/>
          <w:spacing w:val="-9"/>
          <w:w w:val="105"/>
        </w:rPr>
        <w:t xml:space="preserve"> </w:t>
      </w:r>
      <w:r>
        <w:rPr>
          <w:color w:val="5D605D"/>
          <w:w w:val="105"/>
        </w:rPr>
        <w:t>the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 xml:space="preserve">Executive </w:t>
      </w:r>
      <w:r>
        <w:rPr>
          <w:color w:val="5D605D"/>
          <w:spacing w:val="-2"/>
          <w:w w:val="105"/>
        </w:rPr>
        <w:t>Committee.</w:t>
      </w:r>
    </w:p>
    <w:p w14:paraId="686C0A66" w14:textId="77777777" w:rsidR="00982835" w:rsidRDefault="00D0133D">
      <w:pPr>
        <w:spacing w:before="21"/>
        <w:ind w:left="867"/>
        <w:rPr>
          <w:sz w:val="19"/>
        </w:rPr>
      </w:pPr>
      <w:r>
        <w:rPr>
          <w:color w:val="727570"/>
          <w:w w:val="105"/>
          <w:sz w:val="19"/>
          <w:u w:val="thick" w:color="5D605D"/>
        </w:rPr>
        <w:t>ARTICLE</w:t>
      </w:r>
      <w:r>
        <w:rPr>
          <w:color w:val="727570"/>
          <w:spacing w:val="11"/>
          <w:w w:val="105"/>
          <w:sz w:val="19"/>
          <w:u w:val="thick" w:color="5D605D"/>
        </w:rPr>
        <w:t xml:space="preserve"> </w:t>
      </w:r>
      <w:r>
        <w:rPr>
          <w:rFonts w:ascii="Arial"/>
          <w:color w:val="5D605D"/>
          <w:w w:val="105"/>
          <w:sz w:val="18"/>
          <w:u w:val="thick" w:color="5D605D"/>
        </w:rPr>
        <w:t>VJI-</w:t>
      </w:r>
      <w:r>
        <w:rPr>
          <w:rFonts w:ascii="Arial"/>
          <w:color w:val="5D605D"/>
          <w:spacing w:val="10"/>
          <w:w w:val="105"/>
          <w:sz w:val="18"/>
          <w:u w:val="thick" w:color="5D605D"/>
        </w:rPr>
        <w:t xml:space="preserve"> </w:t>
      </w:r>
      <w:r>
        <w:rPr>
          <w:color w:val="5D605D"/>
          <w:spacing w:val="-2"/>
          <w:w w:val="105"/>
          <w:sz w:val="19"/>
          <w:u w:val="thick" w:color="5D605D"/>
        </w:rPr>
        <w:t>ELECTIONS</w:t>
      </w:r>
    </w:p>
    <w:p w14:paraId="13D7CEB6" w14:textId="77777777" w:rsidR="00982835" w:rsidRDefault="00982835">
      <w:pPr>
        <w:pStyle w:val="BodyText"/>
        <w:spacing w:before="9"/>
        <w:rPr>
          <w:sz w:val="16"/>
        </w:rPr>
      </w:pPr>
    </w:p>
    <w:p w14:paraId="5921E5EC" w14:textId="77777777" w:rsidR="00982835" w:rsidRDefault="00D0133D">
      <w:pPr>
        <w:pStyle w:val="BodyText"/>
        <w:spacing w:line="427" w:lineRule="auto"/>
        <w:ind w:left="1447" w:right="271"/>
        <w:jc w:val="both"/>
      </w:pPr>
      <w:r>
        <w:rPr>
          <w:color w:val="5D605D"/>
          <w:w w:val="105"/>
        </w:rPr>
        <w:t>Officers,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with the</w:t>
      </w:r>
      <w:r>
        <w:rPr>
          <w:color w:val="5D605D"/>
          <w:spacing w:val="-10"/>
          <w:w w:val="105"/>
        </w:rPr>
        <w:t xml:space="preserve"> </w:t>
      </w:r>
      <w:r>
        <w:rPr>
          <w:color w:val="5D605D"/>
          <w:w w:val="105"/>
        </w:rPr>
        <w:t>exception</w:t>
      </w:r>
      <w:r>
        <w:rPr>
          <w:color w:val="5D605D"/>
          <w:spacing w:val="-5"/>
          <w:w w:val="105"/>
        </w:rPr>
        <w:t xml:space="preserve"> </w:t>
      </w:r>
      <w:r>
        <w:rPr>
          <w:color w:val="5D605D"/>
          <w:w w:val="105"/>
        </w:rPr>
        <w:t>of the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Councilors,</w:t>
      </w:r>
      <w:r>
        <w:rPr>
          <w:color w:val="5D605D"/>
          <w:spacing w:val="-5"/>
          <w:w w:val="105"/>
        </w:rPr>
        <w:t xml:space="preserve"> </w:t>
      </w:r>
      <w:r>
        <w:rPr>
          <w:color w:val="5D605D"/>
          <w:w w:val="105"/>
        </w:rPr>
        <w:t>shall be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elected</w:t>
      </w:r>
      <w:r>
        <w:rPr>
          <w:color w:val="5D605D"/>
          <w:spacing w:val="-6"/>
          <w:w w:val="105"/>
        </w:rPr>
        <w:t xml:space="preserve"> </w:t>
      </w:r>
      <w:r>
        <w:rPr>
          <w:color w:val="5D605D"/>
          <w:w w:val="105"/>
        </w:rPr>
        <w:t>annually at the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regular</w:t>
      </w:r>
      <w:r>
        <w:rPr>
          <w:color w:val="5D605D"/>
          <w:spacing w:val="-7"/>
          <w:w w:val="105"/>
        </w:rPr>
        <w:t xml:space="preserve"> </w:t>
      </w:r>
      <w:r>
        <w:rPr>
          <w:color w:val="5D605D"/>
          <w:w w:val="105"/>
        </w:rPr>
        <w:t>Spring meeting of the</w:t>
      </w:r>
      <w:r>
        <w:rPr>
          <w:color w:val="5D605D"/>
          <w:spacing w:val="-4"/>
          <w:w w:val="105"/>
        </w:rPr>
        <w:t xml:space="preserve"> </w:t>
      </w:r>
      <w:r>
        <w:rPr>
          <w:color w:val="5D605D"/>
          <w:w w:val="105"/>
        </w:rPr>
        <w:t>Branch.</w:t>
      </w:r>
      <w:r>
        <w:rPr>
          <w:color w:val="5D605D"/>
          <w:spacing w:val="40"/>
          <w:w w:val="105"/>
        </w:rPr>
        <w:t xml:space="preserve"> </w:t>
      </w:r>
      <w:r>
        <w:rPr>
          <w:color w:val="5D605D"/>
          <w:w w:val="105"/>
        </w:rPr>
        <w:t>Councilors shall</w:t>
      </w:r>
      <w:r>
        <w:rPr>
          <w:color w:val="5D605D"/>
          <w:spacing w:val="-3"/>
          <w:w w:val="105"/>
        </w:rPr>
        <w:t xml:space="preserve"> </w:t>
      </w:r>
      <w:r>
        <w:rPr>
          <w:color w:val="5D605D"/>
          <w:w w:val="105"/>
        </w:rPr>
        <w:t>be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 xml:space="preserve">elected biennially </w:t>
      </w:r>
      <w:r>
        <w:rPr>
          <w:rFonts w:ascii="Arial"/>
          <w:color w:val="5D605D"/>
          <w:w w:val="105"/>
        </w:rPr>
        <w:t xml:space="preserve">in </w:t>
      </w:r>
      <w:r>
        <w:rPr>
          <w:color w:val="5D605D"/>
          <w:w w:val="105"/>
        </w:rPr>
        <w:t>a manner</w:t>
      </w:r>
      <w:r>
        <w:rPr>
          <w:color w:val="5D605D"/>
          <w:spacing w:val="-2"/>
          <w:w w:val="105"/>
        </w:rPr>
        <w:t xml:space="preserve"> </w:t>
      </w:r>
      <w:r>
        <w:rPr>
          <w:color w:val="5D605D"/>
          <w:w w:val="105"/>
        </w:rPr>
        <w:t>identical to</w:t>
      </w:r>
      <w:r>
        <w:rPr>
          <w:color w:val="5D605D"/>
          <w:spacing w:val="-8"/>
          <w:w w:val="105"/>
        </w:rPr>
        <w:t xml:space="preserve"> </w:t>
      </w:r>
      <w:r>
        <w:rPr>
          <w:color w:val="727570"/>
          <w:w w:val="105"/>
        </w:rPr>
        <w:t xml:space="preserve">other </w:t>
      </w:r>
      <w:r>
        <w:rPr>
          <w:color w:val="5D605D"/>
          <w:w w:val="105"/>
        </w:rPr>
        <w:t>officers.</w:t>
      </w:r>
      <w:r>
        <w:rPr>
          <w:color w:val="5D605D"/>
          <w:spacing w:val="8"/>
          <w:w w:val="105"/>
        </w:rPr>
        <w:t xml:space="preserve"> </w:t>
      </w:r>
      <w:r>
        <w:rPr>
          <w:color w:val="5D605D"/>
          <w:w w:val="105"/>
        </w:rPr>
        <w:t>The</w:t>
      </w:r>
      <w:r>
        <w:rPr>
          <w:color w:val="5D605D"/>
          <w:spacing w:val="-4"/>
          <w:w w:val="105"/>
        </w:rPr>
        <w:t xml:space="preserve"> </w:t>
      </w:r>
      <w:r>
        <w:rPr>
          <w:color w:val="5D605D"/>
          <w:w w:val="105"/>
        </w:rPr>
        <w:t>nominating</w:t>
      </w:r>
      <w:r>
        <w:rPr>
          <w:color w:val="5D605D"/>
          <w:spacing w:val="-10"/>
          <w:w w:val="105"/>
        </w:rPr>
        <w:t xml:space="preserve"> </w:t>
      </w:r>
      <w:r>
        <w:rPr>
          <w:color w:val="5D605D"/>
          <w:w w:val="105"/>
        </w:rPr>
        <w:t>committee</w:t>
      </w:r>
      <w:r>
        <w:rPr>
          <w:color w:val="5D605D"/>
          <w:spacing w:val="-8"/>
          <w:w w:val="105"/>
        </w:rPr>
        <w:t xml:space="preserve"> </w:t>
      </w:r>
      <w:r>
        <w:rPr>
          <w:color w:val="5D605D"/>
          <w:w w:val="105"/>
        </w:rPr>
        <w:t>shall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report</w:t>
      </w:r>
      <w:r>
        <w:rPr>
          <w:color w:val="5D605D"/>
          <w:spacing w:val="-11"/>
          <w:w w:val="105"/>
        </w:rPr>
        <w:t xml:space="preserve"> </w:t>
      </w:r>
      <w:r>
        <w:rPr>
          <w:color w:val="5D605D"/>
          <w:w w:val="105"/>
        </w:rPr>
        <w:t>its</w:t>
      </w:r>
      <w:r>
        <w:rPr>
          <w:color w:val="5D605D"/>
          <w:spacing w:val="-21"/>
          <w:w w:val="105"/>
        </w:rPr>
        <w:t xml:space="preserve"> </w:t>
      </w:r>
      <w:r>
        <w:rPr>
          <w:color w:val="5D605D"/>
          <w:w w:val="105"/>
        </w:rPr>
        <w:t>slate</w:t>
      </w:r>
      <w:r>
        <w:rPr>
          <w:color w:val="5D605D"/>
          <w:spacing w:val="-20"/>
          <w:w w:val="105"/>
        </w:rPr>
        <w:t xml:space="preserve"> </w:t>
      </w:r>
      <w:r>
        <w:rPr>
          <w:color w:val="5D605D"/>
          <w:w w:val="105"/>
        </w:rPr>
        <w:t>of</w:t>
      </w:r>
      <w:r>
        <w:rPr>
          <w:color w:val="5D605D"/>
          <w:spacing w:val="-10"/>
          <w:w w:val="105"/>
        </w:rPr>
        <w:t xml:space="preserve"> </w:t>
      </w:r>
      <w:r>
        <w:rPr>
          <w:color w:val="5D605D"/>
          <w:w w:val="105"/>
        </w:rPr>
        <w:t>candidates to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the</w:t>
      </w:r>
      <w:r>
        <w:rPr>
          <w:color w:val="5D605D"/>
          <w:spacing w:val="-27"/>
          <w:w w:val="105"/>
        </w:rPr>
        <w:t xml:space="preserve"> </w:t>
      </w:r>
      <w:r>
        <w:rPr>
          <w:color w:val="5D605D"/>
          <w:w w:val="105"/>
        </w:rPr>
        <w:t xml:space="preserve">Secretary </w:t>
      </w:r>
      <w:r>
        <w:rPr>
          <w:color w:val="727570"/>
          <w:w w:val="105"/>
        </w:rPr>
        <w:t>at</w:t>
      </w:r>
      <w:r>
        <w:rPr>
          <w:color w:val="727570"/>
          <w:spacing w:val="-10"/>
          <w:w w:val="105"/>
        </w:rPr>
        <w:t xml:space="preserve"> </w:t>
      </w:r>
      <w:r>
        <w:rPr>
          <w:color w:val="727570"/>
          <w:w w:val="105"/>
        </w:rPr>
        <w:t>least</w:t>
      </w:r>
    </w:p>
    <w:p w14:paraId="047E655B" w14:textId="66AAC7C9" w:rsidR="00982835" w:rsidRDefault="00D0133D">
      <w:pPr>
        <w:pStyle w:val="BodyText"/>
        <w:spacing w:before="2" w:line="432" w:lineRule="auto"/>
        <w:ind w:left="1447" w:right="270" w:hanging="2"/>
        <w:jc w:val="both"/>
      </w:pPr>
      <w:r>
        <w:rPr>
          <w:color w:val="5D605D"/>
          <w:w w:val="105"/>
        </w:rPr>
        <w:t xml:space="preserve">60 days prior to the Spring meeting and the Secretary shall </w:t>
      </w:r>
      <w:ins w:id="72" w:author="Mike Schurr" w:date="2022-04-06T14:04:00Z">
        <w:r w:rsidR="00B21FA3" w:rsidRPr="00A34AFF">
          <w:rPr>
            <w:color w:val="5D605D"/>
            <w:w w:val="105"/>
            <w:highlight w:val="yellow"/>
            <w:rPrChange w:id="73" w:author="Mike Schurr" w:date="2022-04-06T14:34:00Z">
              <w:rPr>
                <w:color w:val="5D605D"/>
                <w:w w:val="105"/>
              </w:rPr>
            </w:rPrChange>
          </w:rPr>
          <w:t>e</w:t>
        </w:r>
      </w:ins>
      <w:r w:rsidRPr="00A34AFF">
        <w:rPr>
          <w:color w:val="5D605D"/>
          <w:w w:val="105"/>
          <w:highlight w:val="yellow"/>
          <w:rPrChange w:id="74" w:author="Mike Schurr" w:date="2022-04-06T14:34:00Z">
            <w:rPr>
              <w:color w:val="5D605D"/>
              <w:w w:val="105"/>
            </w:rPr>
          </w:rPrChange>
        </w:rPr>
        <w:t>mail</w:t>
      </w:r>
      <w:r>
        <w:rPr>
          <w:color w:val="5D605D"/>
          <w:w w:val="105"/>
        </w:rPr>
        <w:t xml:space="preserve"> the slate of proposed candidates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to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each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Active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and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Emeritus</w:t>
      </w:r>
      <w:r>
        <w:rPr>
          <w:color w:val="5D605D"/>
          <w:spacing w:val="-1"/>
          <w:w w:val="105"/>
        </w:rPr>
        <w:t xml:space="preserve"> </w:t>
      </w:r>
      <w:r>
        <w:rPr>
          <w:color w:val="5D605D"/>
          <w:w w:val="105"/>
        </w:rPr>
        <w:t>member</w:t>
      </w:r>
      <w:r>
        <w:rPr>
          <w:color w:val="5D605D"/>
          <w:spacing w:val="-9"/>
          <w:w w:val="105"/>
        </w:rPr>
        <w:t xml:space="preserve"> </w:t>
      </w:r>
      <w:r>
        <w:rPr>
          <w:color w:val="5D605D"/>
          <w:w w:val="105"/>
        </w:rPr>
        <w:t>of</w:t>
      </w:r>
      <w:r>
        <w:rPr>
          <w:color w:val="5D605D"/>
          <w:spacing w:val="-4"/>
          <w:w w:val="105"/>
        </w:rPr>
        <w:t xml:space="preserve"> </w:t>
      </w:r>
      <w:r>
        <w:rPr>
          <w:color w:val="5D605D"/>
          <w:w w:val="105"/>
        </w:rPr>
        <w:t>the</w:t>
      </w:r>
      <w:r>
        <w:rPr>
          <w:color w:val="5D605D"/>
          <w:spacing w:val="-11"/>
          <w:w w:val="105"/>
        </w:rPr>
        <w:t xml:space="preserve"> </w:t>
      </w:r>
      <w:r>
        <w:rPr>
          <w:color w:val="5D605D"/>
          <w:w w:val="105"/>
        </w:rPr>
        <w:t>branch</w:t>
      </w:r>
      <w:r>
        <w:rPr>
          <w:color w:val="5D605D"/>
          <w:spacing w:val="-4"/>
          <w:w w:val="105"/>
        </w:rPr>
        <w:t xml:space="preserve"> </w:t>
      </w:r>
      <w:r>
        <w:rPr>
          <w:color w:val="5D605D"/>
          <w:w w:val="105"/>
        </w:rPr>
        <w:t>as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an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enclosure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with</w:t>
      </w:r>
      <w:r>
        <w:rPr>
          <w:color w:val="5D605D"/>
          <w:spacing w:val="-7"/>
          <w:w w:val="105"/>
        </w:rPr>
        <w:t xml:space="preserve"> </w:t>
      </w:r>
      <w:r>
        <w:rPr>
          <w:color w:val="5D605D"/>
          <w:w w:val="105"/>
        </w:rPr>
        <w:t>the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Spring registration materials.</w:t>
      </w:r>
      <w:r>
        <w:rPr>
          <w:color w:val="5D605D"/>
          <w:spacing w:val="40"/>
          <w:w w:val="105"/>
        </w:rPr>
        <w:t xml:space="preserve"> </w:t>
      </w:r>
      <w:r>
        <w:rPr>
          <w:color w:val="5D605D"/>
          <w:w w:val="105"/>
        </w:rPr>
        <w:t xml:space="preserve">Active and Emeritus members shall have a </w:t>
      </w:r>
      <w:proofErr w:type="gramStart"/>
      <w:r>
        <w:rPr>
          <w:color w:val="5D605D"/>
          <w:w w:val="105"/>
        </w:rPr>
        <w:t>10 day</w:t>
      </w:r>
      <w:proofErr w:type="gramEnd"/>
      <w:r>
        <w:rPr>
          <w:color w:val="5D605D"/>
          <w:w w:val="105"/>
        </w:rPr>
        <w:t xml:space="preserve"> period following receipt</w:t>
      </w:r>
      <w:r>
        <w:rPr>
          <w:color w:val="5D605D"/>
          <w:spacing w:val="-1"/>
          <w:w w:val="105"/>
        </w:rPr>
        <w:t xml:space="preserve"> </w:t>
      </w:r>
      <w:r>
        <w:rPr>
          <w:color w:val="5D605D"/>
          <w:w w:val="105"/>
        </w:rPr>
        <w:t>of the</w:t>
      </w:r>
      <w:r>
        <w:rPr>
          <w:color w:val="5D605D"/>
          <w:spacing w:val="-5"/>
          <w:w w:val="105"/>
        </w:rPr>
        <w:t xml:space="preserve"> </w:t>
      </w:r>
      <w:r>
        <w:rPr>
          <w:color w:val="5D605D"/>
          <w:w w:val="105"/>
        </w:rPr>
        <w:t>list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 xml:space="preserve">of </w:t>
      </w:r>
      <w:r>
        <w:rPr>
          <w:color w:val="727570"/>
          <w:w w:val="105"/>
        </w:rPr>
        <w:t xml:space="preserve">candidates </w:t>
      </w:r>
      <w:r>
        <w:rPr>
          <w:color w:val="5D605D"/>
          <w:w w:val="105"/>
        </w:rPr>
        <w:t>to</w:t>
      </w:r>
      <w:r>
        <w:rPr>
          <w:color w:val="5D605D"/>
          <w:spacing w:val="-3"/>
          <w:w w:val="105"/>
        </w:rPr>
        <w:t xml:space="preserve"> </w:t>
      </w:r>
      <w:r>
        <w:rPr>
          <w:color w:val="5D605D"/>
          <w:w w:val="105"/>
        </w:rPr>
        <w:t xml:space="preserve">submit additional nominations in writing to </w:t>
      </w:r>
      <w:r>
        <w:rPr>
          <w:color w:val="727570"/>
          <w:w w:val="105"/>
        </w:rPr>
        <w:t>the</w:t>
      </w:r>
      <w:r>
        <w:rPr>
          <w:color w:val="727570"/>
          <w:spacing w:val="-10"/>
          <w:w w:val="105"/>
        </w:rPr>
        <w:t xml:space="preserve"> </w:t>
      </w:r>
      <w:r>
        <w:rPr>
          <w:color w:val="5D605D"/>
          <w:w w:val="105"/>
        </w:rPr>
        <w:t>Secretary. Nominations will</w:t>
      </w:r>
      <w:r>
        <w:rPr>
          <w:color w:val="5D605D"/>
          <w:spacing w:val="-2"/>
          <w:w w:val="105"/>
        </w:rPr>
        <w:t xml:space="preserve"> </w:t>
      </w:r>
      <w:r>
        <w:rPr>
          <w:color w:val="5D605D"/>
          <w:w w:val="105"/>
        </w:rPr>
        <w:t>also be</w:t>
      </w:r>
      <w:r>
        <w:rPr>
          <w:color w:val="5D605D"/>
          <w:spacing w:val="-16"/>
          <w:w w:val="105"/>
        </w:rPr>
        <w:t xml:space="preserve"> </w:t>
      </w:r>
      <w:r>
        <w:rPr>
          <w:color w:val="5D605D"/>
          <w:w w:val="105"/>
        </w:rPr>
        <w:t>accepted from</w:t>
      </w:r>
      <w:r>
        <w:rPr>
          <w:color w:val="5D605D"/>
          <w:spacing w:val="-2"/>
          <w:w w:val="105"/>
        </w:rPr>
        <w:t xml:space="preserve"> </w:t>
      </w:r>
      <w:r>
        <w:rPr>
          <w:color w:val="5D605D"/>
          <w:w w:val="105"/>
        </w:rPr>
        <w:t>the floor at</w:t>
      </w:r>
      <w:r>
        <w:rPr>
          <w:color w:val="5D605D"/>
          <w:spacing w:val="-4"/>
          <w:w w:val="105"/>
        </w:rPr>
        <w:t xml:space="preserve"> </w:t>
      </w:r>
      <w:r>
        <w:rPr>
          <w:color w:val="5D605D"/>
          <w:w w:val="105"/>
        </w:rPr>
        <w:t>the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Spring meeting.</w:t>
      </w:r>
    </w:p>
    <w:p w14:paraId="000306A4" w14:textId="10C970D9" w:rsidR="00982835" w:rsidRDefault="00D0133D">
      <w:pPr>
        <w:pStyle w:val="BodyText"/>
        <w:spacing w:before="5" w:line="427" w:lineRule="auto"/>
        <w:ind w:left="1420" w:right="245" w:firstLine="38"/>
        <w:jc w:val="both"/>
      </w:pPr>
      <w:r>
        <w:rPr>
          <w:color w:val="5D605D"/>
          <w:w w:val="105"/>
        </w:rPr>
        <w:t xml:space="preserve">Voting shall be by </w:t>
      </w:r>
      <w:ins w:id="75" w:author="Mike Schurr" w:date="2022-04-06T14:05:00Z">
        <w:r w:rsidR="00B21FA3">
          <w:rPr>
            <w:color w:val="5D605D"/>
            <w:w w:val="105"/>
          </w:rPr>
          <w:t xml:space="preserve">open </w:t>
        </w:r>
      </w:ins>
      <w:del w:id="76" w:author="Mike Schurr" w:date="2022-04-06T14:05:00Z">
        <w:r w:rsidDel="00B21FA3">
          <w:rPr>
            <w:color w:val="5D605D"/>
            <w:w w:val="105"/>
          </w:rPr>
          <w:delText xml:space="preserve">secret </w:delText>
        </w:r>
      </w:del>
      <w:r>
        <w:rPr>
          <w:color w:val="5D605D"/>
          <w:w w:val="105"/>
        </w:rPr>
        <w:t>ballot at the Spring meeting</w:t>
      </w:r>
      <w:r>
        <w:rPr>
          <w:color w:val="3D3F3A"/>
          <w:w w:val="105"/>
        </w:rPr>
        <w:t>.</w:t>
      </w:r>
      <w:r>
        <w:rPr>
          <w:color w:val="3D3F3A"/>
          <w:spacing w:val="40"/>
          <w:w w:val="105"/>
        </w:rPr>
        <w:t xml:space="preserve"> </w:t>
      </w:r>
      <w:r>
        <w:rPr>
          <w:color w:val="5D605D"/>
          <w:w w:val="105"/>
        </w:rPr>
        <w:t>In the</w:t>
      </w:r>
      <w:r>
        <w:rPr>
          <w:color w:val="5D605D"/>
          <w:spacing w:val="-3"/>
          <w:w w:val="105"/>
        </w:rPr>
        <w:t xml:space="preserve"> </w:t>
      </w:r>
      <w:r>
        <w:rPr>
          <w:color w:val="5D605D"/>
          <w:w w:val="105"/>
        </w:rPr>
        <w:t xml:space="preserve">event of cancellation </w:t>
      </w:r>
      <w:r>
        <w:rPr>
          <w:color w:val="727570"/>
          <w:w w:val="105"/>
        </w:rPr>
        <w:t xml:space="preserve">of the </w:t>
      </w:r>
      <w:r>
        <w:rPr>
          <w:color w:val="5D605D"/>
          <w:w w:val="105"/>
        </w:rPr>
        <w:t>meeting, a ballot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shall</w:t>
      </w:r>
      <w:r>
        <w:rPr>
          <w:color w:val="5D605D"/>
          <w:spacing w:val="-1"/>
          <w:w w:val="105"/>
        </w:rPr>
        <w:t xml:space="preserve"> </w:t>
      </w:r>
      <w:r>
        <w:rPr>
          <w:color w:val="5D605D"/>
          <w:w w:val="105"/>
        </w:rPr>
        <w:t>be</w:t>
      </w:r>
      <w:r>
        <w:rPr>
          <w:color w:val="5D605D"/>
          <w:spacing w:val="-2"/>
          <w:w w:val="105"/>
        </w:rPr>
        <w:t xml:space="preserve"> </w:t>
      </w:r>
      <w:ins w:id="77" w:author="Mike Schurr" w:date="2022-04-06T14:05:00Z">
        <w:r w:rsidR="00B21FA3">
          <w:rPr>
            <w:color w:val="5D605D"/>
            <w:spacing w:val="-2"/>
            <w:w w:val="105"/>
          </w:rPr>
          <w:t>e</w:t>
        </w:r>
      </w:ins>
      <w:r>
        <w:rPr>
          <w:color w:val="5D605D"/>
          <w:w w:val="105"/>
        </w:rPr>
        <w:t>mailed</w:t>
      </w:r>
      <w:r>
        <w:rPr>
          <w:color w:val="5D605D"/>
          <w:spacing w:val="-6"/>
          <w:w w:val="105"/>
        </w:rPr>
        <w:t xml:space="preserve"> </w:t>
      </w:r>
      <w:r>
        <w:rPr>
          <w:color w:val="5D605D"/>
          <w:w w:val="105"/>
        </w:rPr>
        <w:t>to the membership to be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returned to</w:t>
      </w:r>
      <w:r>
        <w:rPr>
          <w:color w:val="5D605D"/>
          <w:spacing w:val="-4"/>
          <w:w w:val="105"/>
        </w:rPr>
        <w:t xml:space="preserve"> </w:t>
      </w:r>
      <w:r>
        <w:rPr>
          <w:color w:val="5D605D"/>
          <w:w w:val="105"/>
        </w:rPr>
        <w:t>the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 xml:space="preserve">Secretary within </w:t>
      </w:r>
      <w:r>
        <w:rPr>
          <w:color w:val="727570"/>
          <w:w w:val="105"/>
        </w:rPr>
        <w:t xml:space="preserve">15 </w:t>
      </w:r>
      <w:r>
        <w:rPr>
          <w:color w:val="5D605D"/>
          <w:w w:val="105"/>
        </w:rPr>
        <w:t>days</w:t>
      </w:r>
      <w:r>
        <w:rPr>
          <w:color w:val="5D605D"/>
          <w:spacing w:val="-2"/>
          <w:w w:val="105"/>
        </w:rPr>
        <w:t xml:space="preserve"> </w:t>
      </w:r>
      <w:r>
        <w:rPr>
          <w:color w:val="727570"/>
          <w:w w:val="105"/>
        </w:rPr>
        <w:t xml:space="preserve">of </w:t>
      </w:r>
      <w:r>
        <w:rPr>
          <w:color w:val="5D605D"/>
          <w:w w:val="105"/>
        </w:rPr>
        <w:t>the</w:t>
      </w:r>
      <w:r>
        <w:rPr>
          <w:color w:val="5D605D"/>
          <w:spacing w:val="-1"/>
          <w:w w:val="105"/>
        </w:rPr>
        <w:t xml:space="preserve"> </w:t>
      </w:r>
      <w:r>
        <w:rPr>
          <w:color w:val="5D605D"/>
          <w:w w:val="105"/>
        </w:rPr>
        <w:t>date</w:t>
      </w:r>
      <w:r>
        <w:rPr>
          <w:color w:val="5D605D"/>
          <w:spacing w:val="-4"/>
          <w:w w:val="105"/>
        </w:rPr>
        <w:t xml:space="preserve"> </w:t>
      </w:r>
      <w:r>
        <w:rPr>
          <w:color w:val="727570"/>
          <w:w w:val="105"/>
        </w:rPr>
        <w:t xml:space="preserve">of </w:t>
      </w:r>
      <w:r>
        <w:rPr>
          <w:color w:val="5D605D"/>
          <w:w w:val="105"/>
        </w:rPr>
        <w:t>mailing.</w:t>
      </w:r>
      <w:r>
        <w:rPr>
          <w:color w:val="5D605D"/>
          <w:spacing w:val="40"/>
          <w:w w:val="105"/>
        </w:rPr>
        <w:t xml:space="preserve"> </w:t>
      </w:r>
      <w:r>
        <w:rPr>
          <w:color w:val="5D605D"/>
          <w:w w:val="105"/>
        </w:rPr>
        <w:t xml:space="preserve">The candidates receiving the highest number of </w:t>
      </w:r>
      <w:r>
        <w:rPr>
          <w:color w:val="727570"/>
          <w:w w:val="105"/>
        </w:rPr>
        <w:t xml:space="preserve">votes for their </w:t>
      </w:r>
      <w:r>
        <w:rPr>
          <w:color w:val="5D605D"/>
          <w:w w:val="105"/>
        </w:rPr>
        <w:t xml:space="preserve">respective office </w:t>
      </w:r>
      <w:r>
        <w:rPr>
          <w:color w:val="727570"/>
          <w:w w:val="105"/>
        </w:rPr>
        <w:t xml:space="preserve">shall </w:t>
      </w:r>
      <w:r>
        <w:rPr>
          <w:color w:val="5D605D"/>
          <w:w w:val="105"/>
        </w:rPr>
        <w:t>be declared elected.</w:t>
      </w:r>
      <w:r>
        <w:rPr>
          <w:color w:val="5D605D"/>
          <w:spacing w:val="40"/>
          <w:w w:val="105"/>
        </w:rPr>
        <w:t xml:space="preserve"> </w:t>
      </w:r>
      <w:r>
        <w:rPr>
          <w:color w:val="5D605D"/>
          <w:w w:val="105"/>
        </w:rPr>
        <w:t xml:space="preserve">In the event of a tie vote, a majority </w:t>
      </w:r>
      <w:r>
        <w:rPr>
          <w:color w:val="727570"/>
          <w:w w:val="105"/>
        </w:rPr>
        <w:t xml:space="preserve">of the </w:t>
      </w:r>
      <w:r>
        <w:rPr>
          <w:color w:val="5D605D"/>
          <w:w w:val="105"/>
        </w:rPr>
        <w:t>Executive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Committee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shall</w:t>
      </w:r>
      <w:r>
        <w:rPr>
          <w:color w:val="5D605D"/>
          <w:spacing w:val="-10"/>
          <w:w w:val="105"/>
        </w:rPr>
        <w:t xml:space="preserve"> </w:t>
      </w:r>
      <w:r>
        <w:rPr>
          <w:color w:val="5D605D"/>
          <w:w w:val="105"/>
        </w:rPr>
        <w:t>decide between the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candidates who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are</w:t>
      </w:r>
      <w:r>
        <w:rPr>
          <w:color w:val="5D605D"/>
          <w:spacing w:val="-11"/>
          <w:w w:val="105"/>
        </w:rPr>
        <w:t xml:space="preserve"> </w:t>
      </w:r>
      <w:r>
        <w:rPr>
          <w:color w:val="5D605D"/>
          <w:w w:val="105"/>
        </w:rPr>
        <w:t>tied.</w:t>
      </w:r>
      <w:r>
        <w:rPr>
          <w:color w:val="5D605D"/>
          <w:spacing w:val="40"/>
          <w:w w:val="105"/>
        </w:rPr>
        <w:t xml:space="preserve"> </w:t>
      </w:r>
      <w:r>
        <w:rPr>
          <w:color w:val="5D605D"/>
          <w:w w:val="105"/>
        </w:rPr>
        <w:t>A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candidate who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is</w:t>
      </w:r>
      <w:r>
        <w:rPr>
          <w:color w:val="5D605D"/>
          <w:spacing w:val="-1"/>
          <w:w w:val="105"/>
        </w:rPr>
        <w:t xml:space="preserve"> </w:t>
      </w:r>
      <w:r>
        <w:rPr>
          <w:color w:val="727570"/>
          <w:w w:val="105"/>
        </w:rPr>
        <w:t xml:space="preserve">a </w:t>
      </w:r>
      <w:r>
        <w:rPr>
          <w:color w:val="5D605D"/>
          <w:w w:val="105"/>
        </w:rPr>
        <w:t>member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of the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Executive</w:t>
      </w:r>
      <w:r>
        <w:rPr>
          <w:color w:val="5D605D"/>
          <w:spacing w:val="-1"/>
          <w:w w:val="105"/>
        </w:rPr>
        <w:t xml:space="preserve"> </w:t>
      </w:r>
      <w:r>
        <w:rPr>
          <w:color w:val="5D605D"/>
          <w:w w:val="105"/>
        </w:rPr>
        <w:t>Committee shall not have</w:t>
      </w:r>
      <w:r>
        <w:rPr>
          <w:color w:val="5D605D"/>
          <w:spacing w:val="-10"/>
          <w:w w:val="105"/>
        </w:rPr>
        <w:t xml:space="preserve"> </w:t>
      </w:r>
      <w:r>
        <w:rPr>
          <w:color w:val="5D605D"/>
          <w:w w:val="105"/>
        </w:rPr>
        <w:t>a vote</w:t>
      </w:r>
      <w:r>
        <w:rPr>
          <w:color w:val="5D605D"/>
          <w:spacing w:val="-13"/>
          <w:w w:val="105"/>
        </w:rPr>
        <w:t xml:space="preserve"> </w:t>
      </w:r>
      <w:r>
        <w:rPr>
          <w:rFonts w:ascii="Arial"/>
          <w:color w:val="5D605D"/>
          <w:w w:val="105"/>
        </w:rPr>
        <w:t xml:space="preserve">in </w:t>
      </w:r>
      <w:r>
        <w:rPr>
          <w:color w:val="5D605D"/>
          <w:w w:val="105"/>
        </w:rPr>
        <w:t>this</w:t>
      </w:r>
      <w:r>
        <w:rPr>
          <w:color w:val="5D605D"/>
          <w:spacing w:val="-11"/>
          <w:w w:val="105"/>
        </w:rPr>
        <w:t xml:space="preserve"> </w:t>
      </w:r>
      <w:r>
        <w:rPr>
          <w:color w:val="5D605D"/>
          <w:w w:val="105"/>
        </w:rPr>
        <w:t>decision.</w:t>
      </w:r>
      <w:r>
        <w:rPr>
          <w:color w:val="5D605D"/>
          <w:spacing w:val="40"/>
          <w:w w:val="105"/>
        </w:rPr>
        <w:t xml:space="preserve"> </w:t>
      </w:r>
      <w:r>
        <w:rPr>
          <w:color w:val="5D605D"/>
          <w:w w:val="105"/>
        </w:rPr>
        <w:t>All</w:t>
      </w:r>
      <w:r>
        <w:rPr>
          <w:color w:val="5D605D"/>
          <w:spacing w:val="-13"/>
          <w:w w:val="105"/>
        </w:rPr>
        <w:t xml:space="preserve"> </w:t>
      </w:r>
      <w:r>
        <w:rPr>
          <w:color w:val="727570"/>
          <w:w w:val="105"/>
        </w:rPr>
        <w:t xml:space="preserve">officers shall </w:t>
      </w:r>
      <w:r>
        <w:rPr>
          <w:color w:val="5D605D"/>
          <w:w w:val="105"/>
          <w:sz w:val="20"/>
        </w:rPr>
        <w:t>be</w:t>
      </w:r>
      <w:r>
        <w:rPr>
          <w:color w:val="5D605D"/>
          <w:spacing w:val="-14"/>
          <w:w w:val="105"/>
          <w:sz w:val="20"/>
        </w:rPr>
        <w:t xml:space="preserve"> </w:t>
      </w:r>
      <w:r>
        <w:rPr>
          <w:color w:val="5D605D"/>
          <w:w w:val="105"/>
        </w:rPr>
        <w:t>notified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of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their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election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by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the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Secretary</w:t>
      </w:r>
      <w:r>
        <w:rPr>
          <w:color w:val="5D605D"/>
          <w:spacing w:val="-8"/>
          <w:w w:val="105"/>
        </w:rPr>
        <w:t xml:space="preserve"> </w:t>
      </w:r>
      <w:r>
        <w:rPr>
          <w:color w:val="5D605D"/>
          <w:w w:val="105"/>
        </w:rPr>
        <w:t>and</w:t>
      </w:r>
      <w:r>
        <w:rPr>
          <w:color w:val="5D605D"/>
          <w:spacing w:val="-6"/>
          <w:w w:val="105"/>
        </w:rPr>
        <w:t xml:space="preserve"> </w:t>
      </w:r>
      <w:r>
        <w:rPr>
          <w:color w:val="5D605D"/>
          <w:w w:val="105"/>
        </w:rPr>
        <w:t>they</w:t>
      </w:r>
      <w:r>
        <w:rPr>
          <w:color w:val="5D605D"/>
          <w:spacing w:val="-6"/>
          <w:w w:val="105"/>
        </w:rPr>
        <w:t xml:space="preserve"> </w:t>
      </w:r>
      <w:r>
        <w:rPr>
          <w:color w:val="5D605D"/>
          <w:w w:val="105"/>
        </w:rPr>
        <w:t>shall</w:t>
      </w:r>
      <w:r>
        <w:rPr>
          <w:color w:val="5D605D"/>
          <w:spacing w:val="-8"/>
          <w:w w:val="105"/>
        </w:rPr>
        <w:t xml:space="preserve"> </w:t>
      </w:r>
      <w:r>
        <w:rPr>
          <w:color w:val="5D605D"/>
          <w:w w:val="105"/>
        </w:rPr>
        <w:t>take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office</w:t>
      </w:r>
      <w:r>
        <w:rPr>
          <w:color w:val="5D605D"/>
          <w:spacing w:val="-12"/>
          <w:w w:val="105"/>
        </w:rPr>
        <w:t xml:space="preserve"> </w:t>
      </w:r>
      <w:r>
        <w:rPr>
          <w:color w:val="5D605D"/>
          <w:w w:val="105"/>
        </w:rPr>
        <w:t>on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July</w:t>
      </w:r>
      <w:r>
        <w:rPr>
          <w:color w:val="5D605D"/>
          <w:spacing w:val="-2"/>
          <w:w w:val="105"/>
        </w:rPr>
        <w:t xml:space="preserve"> </w:t>
      </w:r>
      <w:r>
        <w:rPr>
          <w:rFonts w:ascii="Arial"/>
          <w:color w:val="5D605D"/>
          <w:w w:val="105"/>
          <w:sz w:val="18"/>
        </w:rPr>
        <w:t>1.</w:t>
      </w:r>
      <w:r>
        <w:rPr>
          <w:rFonts w:ascii="Arial"/>
          <w:color w:val="5D605D"/>
          <w:spacing w:val="23"/>
          <w:w w:val="105"/>
          <w:sz w:val="18"/>
        </w:rPr>
        <w:t xml:space="preserve"> </w:t>
      </w:r>
      <w:r>
        <w:rPr>
          <w:color w:val="5D605D"/>
          <w:w w:val="105"/>
        </w:rPr>
        <w:t>The</w:t>
      </w:r>
      <w:r>
        <w:rPr>
          <w:color w:val="5D605D"/>
          <w:spacing w:val="-13"/>
          <w:w w:val="105"/>
        </w:rPr>
        <w:t xml:space="preserve"> </w:t>
      </w:r>
      <w:r>
        <w:rPr>
          <w:color w:val="727570"/>
          <w:w w:val="105"/>
        </w:rPr>
        <w:t xml:space="preserve">secretary shall </w:t>
      </w:r>
      <w:r>
        <w:rPr>
          <w:color w:val="5D605D"/>
          <w:w w:val="105"/>
        </w:rPr>
        <w:t xml:space="preserve">annually </w:t>
      </w:r>
      <w:r>
        <w:rPr>
          <w:color w:val="727570"/>
          <w:w w:val="105"/>
        </w:rPr>
        <w:t xml:space="preserve">submit </w:t>
      </w:r>
      <w:r>
        <w:rPr>
          <w:color w:val="5D605D"/>
          <w:w w:val="105"/>
        </w:rPr>
        <w:t>to the American Society of Microbiology a</w:t>
      </w:r>
      <w:r>
        <w:rPr>
          <w:color w:val="5D605D"/>
          <w:spacing w:val="-1"/>
          <w:w w:val="105"/>
        </w:rPr>
        <w:t xml:space="preserve"> </w:t>
      </w:r>
      <w:r>
        <w:rPr>
          <w:color w:val="5D605D"/>
          <w:w w:val="105"/>
        </w:rPr>
        <w:t xml:space="preserve">list of the Branch </w:t>
      </w:r>
      <w:r>
        <w:rPr>
          <w:color w:val="727570"/>
          <w:w w:val="105"/>
        </w:rPr>
        <w:t xml:space="preserve">officers </w:t>
      </w:r>
      <w:r>
        <w:rPr>
          <w:color w:val="5D605D"/>
          <w:w w:val="105"/>
        </w:rPr>
        <w:t xml:space="preserve">and </w:t>
      </w:r>
      <w:r>
        <w:rPr>
          <w:color w:val="727570"/>
          <w:w w:val="105"/>
        </w:rPr>
        <w:t xml:space="preserve">standing committees </w:t>
      </w:r>
      <w:r>
        <w:rPr>
          <w:color w:val="5D605D"/>
          <w:w w:val="105"/>
        </w:rPr>
        <w:t xml:space="preserve">for the next appointed year prior to July </w:t>
      </w:r>
      <w:r>
        <w:rPr>
          <w:color w:val="5D605D"/>
          <w:w w:val="105"/>
          <w:sz w:val="20"/>
        </w:rPr>
        <w:t>1.</w:t>
      </w:r>
      <w:r>
        <w:rPr>
          <w:color w:val="5D605D"/>
          <w:spacing w:val="40"/>
          <w:w w:val="105"/>
          <w:sz w:val="20"/>
        </w:rPr>
        <w:t xml:space="preserve"> </w:t>
      </w:r>
      <w:r>
        <w:rPr>
          <w:color w:val="5D605D"/>
          <w:w w:val="105"/>
        </w:rPr>
        <w:t>Any member who has made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application</w:t>
      </w:r>
      <w:r>
        <w:rPr>
          <w:color w:val="5D605D"/>
          <w:spacing w:val="-10"/>
          <w:w w:val="105"/>
        </w:rPr>
        <w:t xml:space="preserve"> </w:t>
      </w:r>
      <w:r>
        <w:rPr>
          <w:color w:val="5D605D"/>
          <w:w w:val="105"/>
        </w:rPr>
        <w:t>and</w:t>
      </w:r>
      <w:r>
        <w:rPr>
          <w:color w:val="5D605D"/>
          <w:spacing w:val="-4"/>
          <w:w w:val="105"/>
        </w:rPr>
        <w:t xml:space="preserve"> </w:t>
      </w:r>
      <w:r>
        <w:rPr>
          <w:color w:val="5D605D"/>
          <w:w w:val="105"/>
        </w:rPr>
        <w:t>whose</w:t>
      </w:r>
      <w:r>
        <w:rPr>
          <w:color w:val="5D605D"/>
          <w:spacing w:val="-11"/>
          <w:w w:val="105"/>
        </w:rPr>
        <w:t xml:space="preserve"> </w:t>
      </w:r>
      <w:r>
        <w:rPr>
          <w:color w:val="5D605D"/>
          <w:w w:val="105"/>
        </w:rPr>
        <w:t>qualifications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for</w:t>
      </w:r>
      <w:r>
        <w:rPr>
          <w:color w:val="5D605D"/>
          <w:spacing w:val="-8"/>
          <w:w w:val="105"/>
        </w:rPr>
        <w:t xml:space="preserve"> </w:t>
      </w:r>
      <w:r>
        <w:rPr>
          <w:color w:val="5D605D"/>
          <w:w w:val="105"/>
        </w:rPr>
        <w:t>Emeritus</w:t>
      </w:r>
      <w:r>
        <w:rPr>
          <w:color w:val="5D605D"/>
          <w:spacing w:val="-8"/>
          <w:w w:val="105"/>
        </w:rPr>
        <w:t xml:space="preserve"> </w:t>
      </w:r>
      <w:r>
        <w:rPr>
          <w:color w:val="5D605D"/>
          <w:w w:val="105"/>
        </w:rPr>
        <w:t>Membership</w:t>
      </w:r>
      <w:r>
        <w:rPr>
          <w:color w:val="5D605D"/>
          <w:spacing w:val="-7"/>
          <w:w w:val="105"/>
        </w:rPr>
        <w:t xml:space="preserve"> </w:t>
      </w:r>
      <w:r>
        <w:rPr>
          <w:color w:val="727570"/>
          <w:w w:val="105"/>
        </w:rPr>
        <w:t>shall</w:t>
      </w:r>
      <w:r>
        <w:rPr>
          <w:color w:val="727570"/>
          <w:spacing w:val="-1"/>
          <w:w w:val="105"/>
        </w:rPr>
        <w:t xml:space="preserve"> </w:t>
      </w:r>
      <w:r>
        <w:rPr>
          <w:color w:val="5D605D"/>
          <w:w w:val="105"/>
        </w:rPr>
        <w:t>have</w:t>
      </w:r>
      <w:r>
        <w:rPr>
          <w:color w:val="5D605D"/>
          <w:spacing w:val="-7"/>
          <w:w w:val="105"/>
        </w:rPr>
        <w:t xml:space="preserve"> </w:t>
      </w:r>
      <w:r>
        <w:rPr>
          <w:color w:val="5D605D"/>
          <w:w w:val="105"/>
        </w:rPr>
        <w:t>been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certified by the</w:t>
      </w:r>
      <w:r>
        <w:rPr>
          <w:color w:val="5D605D"/>
          <w:spacing w:val="-13"/>
          <w:w w:val="105"/>
        </w:rPr>
        <w:t xml:space="preserve"> </w:t>
      </w:r>
      <w:r>
        <w:rPr>
          <w:color w:val="727570"/>
          <w:w w:val="105"/>
        </w:rPr>
        <w:t xml:space="preserve">Secretary shall </w:t>
      </w:r>
      <w:r>
        <w:rPr>
          <w:color w:val="5D605D"/>
          <w:w w:val="105"/>
        </w:rPr>
        <w:t>be</w:t>
      </w:r>
      <w:r>
        <w:rPr>
          <w:color w:val="5D605D"/>
          <w:spacing w:val="-4"/>
          <w:w w:val="105"/>
        </w:rPr>
        <w:t xml:space="preserve"> </w:t>
      </w:r>
      <w:r>
        <w:rPr>
          <w:color w:val="5D605D"/>
          <w:w w:val="105"/>
        </w:rPr>
        <w:t>considered nominated.</w:t>
      </w:r>
      <w:r>
        <w:rPr>
          <w:color w:val="5D605D"/>
          <w:spacing w:val="80"/>
          <w:w w:val="105"/>
        </w:rPr>
        <w:t xml:space="preserve"> </w:t>
      </w:r>
      <w:r>
        <w:rPr>
          <w:color w:val="5D605D"/>
          <w:w w:val="105"/>
        </w:rPr>
        <w:t>Election to</w:t>
      </w:r>
      <w:r>
        <w:rPr>
          <w:color w:val="5D605D"/>
          <w:spacing w:val="-3"/>
          <w:w w:val="105"/>
        </w:rPr>
        <w:t xml:space="preserve"> </w:t>
      </w:r>
      <w:r>
        <w:rPr>
          <w:color w:val="5D605D"/>
          <w:w w:val="105"/>
        </w:rPr>
        <w:t xml:space="preserve">Emeritus Membership </w:t>
      </w:r>
      <w:r>
        <w:rPr>
          <w:color w:val="727570"/>
          <w:w w:val="105"/>
        </w:rPr>
        <w:t xml:space="preserve">shall be </w:t>
      </w:r>
      <w:r>
        <w:rPr>
          <w:color w:val="5D605D"/>
          <w:w w:val="105"/>
        </w:rPr>
        <w:t>my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means</w:t>
      </w:r>
      <w:r>
        <w:rPr>
          <w:color w:val="5D605D"/>
          <w:spacing w:val="-10"/>
          <w:w w:val="105"/>
        </w:rPr>
        <w:t xml:space="preserve"> </w:t>
      </w:r>
      <w:r>
        <w:rPr>
          <w:color w:val="5D605D"/>
          <w:w w:val="105"/>
        </w:rPr>
        <w:t>of</w:t>
      </w:r>
      <w:r>
        <w:rPr>
          <w:color w:val="5D605D"/>
          <w:spacing w:val="-2"/>
          <w:w w:val="105"/>
        </w:rPr>
        <w:t xml:space="preserve"> </w:t>
      </w:r>
      <w:r>
        <w:rPr>
          <w:color w:val="5D605D"/>
          <w:w w:val="105"/>
        </w:rPr>
        <w:t>the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>Spring</w:t>
      </w:r>
      <w:r>
        <w:rPr>
          <w:color w:val="5D605D"/>
          <w:spacing w:val="-2"/>
          <w:w w:val="105"/>
        </w:rPr>
        <w:t xml:space="preserve"> </w:t>
      </w:r>
      <w:r>
        <w:rPr>
          <w:color w:val="5D605D"/>
          <w:w w:val="105"/>
        </w:rPr>
        <w:t>mail</w:t>
      </w:r>
      <w:r>
        <w:rPr>
          <w:color w:val="5D605D"/>
          <w:spacing w:val="-6"/>
          <w:w w:val="105"/>
        </w:rPr>
        <w:t xml:space="preserve"> </w:t>
      </w:r>
      <w:r>
        <w:rPr>
          <w:color w:val="5D605D"/>
          <w:w w:val="105"/>
        </w:rPr>
        <w:t>ballot</w:t>
      </w:r>
      <w:r>
        <w:rPr>
          <w:color w:val="5D605D"/>
          <w:spacing w:val="-7"/>
          <w:w w:val="105"/>
        </w:rPr>
        <w:t xml:space="preserve"> </w:t>
      </w:r>
      <w:r>
        <w:rPr>
          <w:color w:val="5D605D"/>
          <w:w w:val="105"/>
        </w:rPr>
        <w:t>and those</w:t>
      </w:r>
      <w:r>
        <w:rPr>
          <w:color w:val="5D605D"/>
          <w:spacing w:val="-8"/>
          <w:w w:val="105"/>
        </w:rPr>
        <w:t xml:space="preserve"> </w:t>
      </w:r>
      <w:r>
        <w:rPr>
          <w:color w:val="5D605D"/>
          <w:w w:val="105"/>
        </w:rPr>
        <w:t>receiving</w:t>
      </w:r>
      <w:r>
        <w:rPr>
          <w:color w:val="5D605D"/>
          <w:spacing w:val="-2"/>
          <w:w w:val="105"/>
        </w:rPr>
        <w:t xml:space="preserve"> </w:t>
      </w:r>
      <w:r>
        <w:rPr>
          <w:color w:val="5D605D"/>
          <w:w w:val="105"/>
        </w:rPr>
        <w:t>a majority vote</w:t>
      </w:r>
      <w:r>
        <w:rPr>
          <w:color w:val="5D605D"/>
          <w:spacing w:val="-13"/>
          <w:w w:val="105"/>
        </w:rPr>
        <w:t xml:space="preserve"> </w:t>
      </w:r>
      <w:r>
        <w:rPr>
          <w:color w:val="727570"/>
          <w:w w:val="105"/>
        </w:rPr>
        <w:t xml:space="preserve">of </w:t>
      </w:r>
      <w:r>
        <w:rPr>
          <w:color w:val="5D605D"/>
          <w:w w:val="105"/>
        </w:rPr>
        <w:t>the</w:t>
      </w:r>
      <w:r>
        <w:rPr>
          <w:color w:val="5D605D"/>
          <w:spacing w:val="-13"/>
          <w:w w:val="105"/>
        </w:rPr>
        <w:t xml:space="preserve"> </w:t>
      </w:r>
      <w:r>
        <w:rPr>
          <w:color w:val="5D605D"/>
          <w:w w:val="105"/>
        </w:rPr>
        <w:t xml:space="preserve">returned ballots </w:t>
      </w:r>
      <w:r>
        <w:rPr>
          <w:color w:val="727570"/>
          <w:w w:val="105"/>
        </w:rPr>
        <w:t xml:space="preserve">shall </w:t>
      </w:r>
      <w:r>
        <w:rPr>
          <w:color w:val="5D605D"/>
          <w:w w:val="105"/>
        </w:rPr>
        <w:t>be declared elected.</w:t>
      </w:r>
      <w:r>
        <w:rPr>
          <w:color w:val="5D605D"/>
          <w:spacing w:val="40"/>
          <w:w w:val="105"/>
        </w:rPr>
        <w:t xml:space="preserve"> </w:t>
      </w:r>
      <w:r>
        <w:rPr>
          <w:color w:val="5D605D"/>
          <w:w w:val="105"/>
        </w:rPr>
        <w:t xml:space="preserve">The Branch Secretary </w:t>
      </w:r>
      <w:r>
        <w:rPr>
          <w:color w:val="727570"/>
          <w:w w:val="105"/>
        </w:rPr>
        <w:t xml:space="preserve">shall </w:t>
      </w:r>
      <w:r>
        <w:rPr>
          <w:color w:val="5D605D"/>
          <w:w w:val="105"/>
        </w:rPr>
        <w:t xml:space="preserve">transmit </w:t>
      </w:r>
      <w:r>
        <w:rPr>
          <w:color w:val="727570"/>
          <w:w w:val="105"/>
        </w:rPr>
        <w:t xml:space="preserve">annually to </w:t>
      </w:r>
      <w:r>
        <w:rPr>
          <w:color w:val="5D605D"/>
          <w:w w:val="105"/>
        </w:rPr>
        <w:t xml:space="preserve">the </w:t>
      </w:r>
      <w:r>
        <w:rPr>
          <w:color w:val="727570"/>
          <w:w w:val="105"/>
        </w:rPr>
        <w:t xml:space="preserve">National </w:t>
      </w:r>
      <w:r>
        <w:rPr>
          <w:color w:val="5D605D"/>
          <w:w w:val="105"/>
        </w:rPr>
        <w:t xml:space="preserve">Secretary the names of officers and </w:t>
      </w:r>
      <w:r>
        <w:rPr>
          <w:color w:val="727570"/>
          <w:w w:val="105"/>
        </w:rPr>
        <w:t xml:space="preserve">standing </w:t>
      </w:r>
      <w:r>
        <w:rPr>
          <w:color w:val="5D605D"/>
          <w:w w:val="105"/>
        </w:rPr>
        <w:t xml:space="preserve">committees within three weeks after </w:t>
      </w:r>
      <w:r>
        <w:rPr>
          <w:color w:val="727570"/>
          <w:w w:val="105"/>
        </w:rPr>
        <w:t xml:space="preserve">their </w:t>
      </w:r>
      <w:r>
        <w:rPr>
          <w:color w:val="5D605D"/>
          <w:spacing w:val="-2"/>
          <w:w w:val="105"/>
        </w:rPr>
        <w:t>election.</w:t>
      </w:r>
    </w:p>
    <w:p w14:paraId="0F2265FF" w14:textId="77777777" w:rsidR="00982835" w:rsidRDefault="00982835">
      <w:pPr>
        <w:pStyle w:val="BodyText"/>
        <w:rPr>
          <w:sz w:val="20"/>
        </w:rPr>
      </w:pPr>
    </w:p>
    <w:p w14:paraId="35AFA5C1" w14:textId="77777777" w:rsidR="00982835" w:rsidRDefault="00982835">
      <w:pPr>
        <w:pStyle w:val="BodyText"/>
        <w:rPr>
          <w:sz w:val="20"/>
        </w:rPr>
      </w:pPr>
    </w:p>
    <w:p w14:paraId="2E76B4AB" w14:textId="2152A0C1" w:rsidR="00982835" w:rsidRDefault="00982835">
      <w:pPr>
        <w:pStyle w:val="BodyText"/>
        <w:spacing w:before="4"/>
        <w:rPr>
          <w:sz w:val="27"/>
        </w:rPr>
      </w:pPr>
    </w:p>
    <w:p w14:paraId="1AFDD44C" w14:textId="77777777" w:rsidR="00982835" w:rsidRDefault="00982835">
      <w:pPr>
        <w:rPr>
          <w:sz w:val="27"/>
        </w:rPr>
        <w:sectPr w:rsidR="00982835">
          <w:pgSz w:w="12240" w:h="15840"/>
          <w:pgMar w:top="1400" w:right="1400" w:bottom="280" w:left="1720" w:header="720" w:footer="720" w:gutter="0"/>
          <w:cols w:space="720"/>
        </w:sectPr>
      </w:pPr>
    </w:p>
    <w:p w14:paraId="16C628BA" w14:textId="79EDBE63" w:rsidR="00982835" w:rsidRDefault="00965808">
      <w:pPr>
        <w:pStyle w:val="BodyText"/>
        <w:rPr>
          <w:sz w:val="20"/>
        </w:rPr>
      </w:pPr>
      <w:del w:id="78" w:author="Mike Schurr" w:date="2022-04-06T14:18:00Z">
        <w:r>
          <w:lastRenderedPageBreak/>
          <w:pict w14:anchorId="144EBB28">
            <v:line id="_x0000_s1037" style="position:absolute;z-index:15735296;mso-position-horizontal-relative:page;mso-position-vertical-relative:page" from="1in,183.25pt" to="1in,69.85pt" strokecolor="#6e726e" strokeweight="0">
              <w10:wrap anchorx="page" anchory="page"/>
            </v:line>
          </w:pict>
        </w:r>
        <w:r>
          <w:pict w14:anchorId="51E69013">
            <v:line id="_x0000_s1035" style="position:absolute;z-index:15736320;mso-position-horizontal-relative:page;mso-position-vertical-relative:page" from="1in,719.35pt" to="404.75pt,719.35pt" strokeweight=".25461mm">
              <w10:wrap anchorx="page" anchory="page"/>
            </v:line>
          </w:pict>
        </w:r>
      </w:del>
    </w:p>
    <w:p w14:paraId="4B151520" w14:textId="77777777" w:rsidR="00982835" w:rsidRDefault="00982835">
      <w:pPr>
        <w:pStyle w:val="BodyText"/>
        <w:rPr>
          <w:sz w:val="20"/>
        </w:rPr>
      </w:pPr>
    </w:p>
    <w:p w14:paraId="02D85741" w14:textId="77777777" w:rsidR="00982835" w:rsidRDefault="00982835">
      <w:pPr>
        <w:pStyle w:val="BodyText"/>
        <w:rPr>
          <w:sz w:val="20"/>
        </w:rPr>
      </w:pPr>
    </w:p>
    <w:p w14:paraId="4097F7EF" w14:textId="77777777" w:rsidR="00982835" w:rsidRDefault="00982835">
      <w:pPr>
        <w:pStyle w:val="BodyText"/>
        <w:rPr>
          <w:sz w:val="20"/>
        </w:rPr>
      </w:pPr>
    </w:p>
    <w:p w14:paraId="210F62D2" w14:textId="77777777" w:rsidR="00982835" w:rsidRDefault="00982835">
      <w:pPr>
        <w:pStyle w:val="BodyText"/>
        <w:spacing w:before="8"/>
        <w:rPr>
          <w:sz w:val="16"/>
        </w:rPr>
      </w:pPr>
    </w:p>
    <w:p w14:paraId="664ED858" w14:textId="77777777" w:rsidR="00982835" w:rsidRDefault="00D0133D">
      <w:pPr>
        <w:pStyle w:val="Heading2"/>
        <w:spacing w:before="93"/>
        <w:ind w:left="881"/>
      </w:pPr>
      <w:r>
        <w:rPr>
          <w:color w:val="5D605B"/>
          <w:u w:val="thick" w:color="5D605B"/>
        </w:rPr>
        <w:t>ARTICLE</w:t>
      </w:r>
      <w:r>
        <w:rPr>
          <w:color w:val="5D605B"/>
          <w:spacing w:val="20"/>
          <w:u w:val="thick" w:color="5D605B"/>
        </w:rPr>
        <w:t xml:space="preserve"> </w:t>
      </w:r>
      <w:r>
        <w:rPr>
          <w:color w:val="5D605B"/>
          <w:u w:val="thick" w:color="5D605B"/>
        </w:rPr>
        <w:t>VIII</w:t>
      </w:r>
      <w:r>
        <w:rPr>
          <w:color w:val="5D605B"/>
          <w:spacing w:val="-9"/>
        </w:rPr>
        <w:t xml:space="preserve"> </w:t>
      </w:r>
      <w:r>
        <w:rPr>
          <w:color w:val="5D605B"/>
        </w:rPr>
        <w:t>-</w:t>
      </w:r>
      <w:r>
        <w:rPr>
          <w:color w:val="5D605B"/>
          <w:spacing w:val="4"/>
        </w:rPr>
        <w:t xml:space="preserve"> </w:t>
      </w:r>
      <w:r>
        <w:rPr>
          <w:color w:val="5D605B"/>
          <w:spacing w:val="-2"/>
          <w:u w:val="thick" w:color="5D605B"/>
        </w:rPr>
        <w:t>FINANCES</w:t>
      </w:r>
    </w:p>
    <w:p w14:paraId="79CEA1CD" w14:textId="77777777" w:rsidR="00982835" w:rsidRDefault="00D0133D">
      <w:pPr>
        <w:pStyle w:val="BodyText"/>
        <w:spacing w:before="178" w:line="412" w:lineRule="auto"/>
        <w:ind w:left="1452" w:hanging="11"/>
      </w:pPr>
      <w:r>
        <w:rPr>
          <w:color w:val="5D605B"/>
          <w:w w:val="105"/>
          <w:u w:val="thick" w:color="5D605B"/>
        </w:rPr>
        <w:t>Section</w:t>
      </w:r>
      <w:r>
        <w:rPr>
          <w:color w:val="5D605B"/>
          <w:spacing w:val="40"/>
          <w:w w:val="105"/>
          <w:u w:val="thick" w:color="5D605B"/>
        </w:rPr>
        <w:t xml:space="preserve"> </w:t>
      </w:r>
      <w:r>
        <w:rPr>
          <w:color w:val="5D605B"/>
          <w:w w:val="105"/>
          <w:sz w:val="18"/>
          <w:u w:val="thick" w:color="5D605B"/>
        </w:rPr>
        <w:t>l.</w:t>
      </w:r>
      <w:r>
        <w:rPr>
          <w:color w:val="5D605B"/>
          <w:spacing w:val="80"/>
          <w:w w:val="105"/>
          <w:sz w:val="18"/>
        </w:rPr>
        <w:t xml:space="preserve"> </w:t>
      </w:r>
      <w:r>
        <w:rPr>
          <w:color w:val="5D605B"/>
          <w:w w:val="105"/>
        </w:rPr>
        <w:t>All members shall pay such dues or assessments as</w:t>
      </w:r>
      <w:r>
        <w:rPr>
          <w:color w:val="5D605B"/>
          <w:spacing w:val="-8"/>
          <w:w w:val="105"/>
        </w:rPr>
        <w:t xml:space="preserve"> </w:t>
      </w:r>
      <w:r>
        <w:rPr>
          <w:color w:val="5D605B"/>
          <w:w w:val="105"/>
        </w:rPr>
        <w:t>defined in the</w:t>
      </w:r>
      <w:r>
        <w:rPr>
          <w:color w:val="5D605B"/>
          <w:spacing w:val="-2"/>
          <w:w w:val="105"/>
        </w:rPr>
        <w:t xml:space="preserve"> </w:t>
      </w:r>
      <w:r>
        <w:rPr>
          <w:color w:val="5D605B"/>
          <w:w w:val="105"/>
        </w:rPr>
        <w:t>By-Laws and regulated in the Policy Sheet.</w:t>
      </w:r>
    </w:p>
    <w:p w14:paraId="07221CA7" w14:textId="77777777" w:rsidR="00982835" w:rsidRDefault="00D0133D">
      <w:pPr>
        <w:pStyle w:val="BodyText"/>
        <w:spacing w:before="35" w:line="412" w:lineRule="auto"/>
        <w:ind w:left="1452" w:hanging="11"/>
      </w:pPr>
      <w:r>
        <w:rPr>
          <w:color w:val="5D605B"/>
          <w:w w:val="105"/>
          <w:u w:val="thick" w:color="5D605B"/>
        </w:rPr>
        <w:t>Section</w:t>
      </w:r>
      <w:r>
        <w:rPr>
          <w:color w:val="5D605B"/>
          <w:spacing w:val="40"/>
          <w:w w:val="105"/>
          <w:u w:val="thick" w:color="5D605B"/>
        </w:rPr>
        <w:t xml:space="preserve"> </w:t>
      </w:r>
      <w:r>
        <w:rPr>
          <w:color w:val="5D605B"/>
          <w:w w:val="105"/>
          <w:u w:val="thick" w:color="5D605B"/>
        </w:rPr>
        <w:t>2.</w:t>
      </w:r>
      <w:r>
        <w:rPr>
          <w:color w:val="5D605B"/>
          <w:spacing w:val="80"/>
          <w:w w:val="105"/>
        </w:rPr>
        <w:t xml:space="preserve"> </w:t>
      </w:r>
      <w:r>
        <w:rPr>
          <w:color w:val="5D605B"/>
          <w:w w:val="105"/>
        </w:rPr>
        <w:t>Student</w:t>
      </w:r>
      <w:r>
        <w:rPr>
          <w:color w:val="5D605B"/>
          <w:spacing w:val="35"/>
          <w:w w:val="105"/>
        </w:rPr>
        <w:t xml:space="preserve"> </w:t>
      </w:r>
      <w:r>
        <w:rPr>
          <w:color w:val="5D605B"/>
          <w:w w:val="105"/>
        </w:rPr>
        <w:t>members</w:t>
      </w:r>
      <w:r>
        <w:rPr>
          <w:color w:val="5D605B"/>
          <w:spacing w:val="29"/>
          <w:w w:val="105"/>
        </w:rPr>
        <w:t xml:space="preserve"> </w:t>
      </w:r>
      <w:r>
        <w:rPr>
          <w:color w:val="5D605B"/>
          <w:w w:val="105"/>
        </w:rPr>
        <w:t>shall</w:t>
      </w:r>
      <w:r>
        <w:rPr>
          <w:color w:val="5D605B"/>
          <w:spacing w:val="32"/>
          <w:w w:val="105"/>
        </w:rPr>
        <w:t xml:space="preserve"> </w:t>
      </w:r>
      <w:r>
        <w:rPr>
          <w:color w:val="5D605B"/>
          <w:w w:val="105"/>
        </w:rPr>
        <w:t>pay</w:t>
      </w:r>
      <w:r>
        <w:rPr>
          <w:color w:val="5D605B"/>
          <w:spacing w:val="29"/>
          <w:w w:val="105"/>
        </w:rPr>
        <w:t xml:space="preserve"> </w:t>
      </w:r>
      <w:r>
        <w:rPr>
          <w:color w:val="5D605B"/>
          <w:w w:val="105"/>
        </w:rPr>
        <w:t>one-third</w:t>
      </w:r>
      <w:r>
        <w:rPr>
          <w:color w:val="5D605B"/>
          <w:spacing w:val="33"/>
          <w:w w:val="105"/>
        </w:rPr>
        <w:t xml:space="preserve"> </w:t>
      </w:r>
      <w:r>
        <w:rPr>
          <w:color w:val="5D605B"/>
          <w:w w:val="105"/>
        </w:rPr>
        <w:t>the</w:t>
      </w:r>
      <w:r>
        <w:rPr>
          <w:color w:val="5D605B"/>
          <w:spacing w:val="39"/>
          <w:w w:val="105"/>
        </w:rPr>
        <w:t xml:space="preserve"> </w:t>
      </w:r>
      <w:proofErr w:type="gramStart"/>
      <w:r>
        <w:rPr>
          <w:color w:val="5D605B"/>
          <w:w w:val="105"/>
        </w:rPr>
        <w:t>amount</w:t>
      </w:r>
      <w:proofErr w:type="gramEnd"/>
      <w:r>
        <w:rPr>
          <w:color w:val="5D605B"/>
          <w:spacing w:val="28"/>
          <w:w w:val="105"/>
        </w:rPr>
        <w:t xml:space="preserve"> </w:t>
      </w:r>
      <w:r>
        <w:rPr>
          <w:color w:val="5D605B"/>
          <w:w w:val="105"/>
        </w:rPr>
        <w:t>of</w:t>
      </w:r>
      <w:r>
        <w:rPr>
          <w:color w:val="5D605B"/>
          <w:spacing w:val="36"/>
          <w:w w:val="105"/>
        </w:rPr>
        <w:t xml:space="preserve"> </w:t>
      </w:r>
      <w:r>
        <w:rPr>
          <w:color w:val="5D605B"/>
          <w:w w:val="105"/>
        </w:rPr>
        <w:t>annual</w:t>
      </w:r>
      <w:r>
        <w:rPr>
          <w:color w:val="5D605B"/>
          <w:spacing w:val="23"/>
          <w:w w:val="105"/>
        </w:rPr>
        <w:t xml:space="preserve"> </w:t>
      </w:r>
      <w:r>
        <w:rPr>
          <w:color w:val="5D605B"/>
          <w:w w:val="105"/>
        </w:rPr>
        <w:t>dues for</w:t>
      </w:r>
      <w:r>
        <w:rPr>
          <w:color w:val="5D605B"/>
          <w:spacing w:val="28"/>
          <w:w w:val="105"/>
        </w:rPr>
        <w:t xml:space="preserve"> </w:t>
      </w:r>
      <w:r>
        <w:rPr>
          <w:color w:val="5D605B"/>
          <w:w w:val="105"/>
        </w:rPr>
        <w:t xml:space="preserve">regular </w:t>
      </w:r>
      <w:r>
        <w:rPr>
          <w:color w:val="5D605B"/>
          <w:spacing w:val="-2"/>
          <w:w w:val="105"/>
        </w:rPr>
        <w:t>members.</w:t>
      </w:r>
    </w:p>
    <w:p w14:paraId="42B1EACA" w14:textId="77777777" w:rsidR="00982835" w:rsidRDefault="00D0133D">
      <w:pPr>
        <w:pStyle w:val="BodyText"/>
        <w:spacing w:line="408" w:lineRule="auto"/>
        <w:ind w:left="1456" w:hanging="8"/>
      </w:pPr>
      <w:r>
        <w:rPr>
          <w:color w:val="5D605B"/>
          <w:w w:val="105"/>
          <w:u w:val="thick" w:color="5D605B"/>
        </w:rPr>
        <w:t xml:space="preserve">Section </w:t>
      </w:r>
      <w:r>
        <w:rPr>
          <w:color w:val="5D605B"/>
          <w:w w:val="105"/>
          <w:sz w:val="23"/>
          <w:u w:val="thick" w:color="5D605B"/>
        </w:rPr>
        <w:t>3</w:t>
      </w:r>
      <w:r>
        <w:rPr>
          <w:color w:val="5D605B"/>
          <w:w w:val="105"/>
          <w:sz w:val="23"/>
        </w:rPr>
        <w:t>.</w:t>
      </w:r>
      <w:r>
        <w:rPr>
          <w:color w:val="5D605B"/>
          <w:spacing w:val="28"/>
          <w:w w:val="105"/>
          <w:sz w:val="23"/>
        </w:rPr>
        <w:t xml:space="preserve"> </w:t>
      </w:r>
      <w:r>
        <w:rPr>
          <w:color w:val="5D605B"/>
          <w:w w:val="105"/>
        </w:rPr>
        <w:t>Emeritus</w:t>
      </w:r>
      <w:r>
        <w:rPr>
          <w:color w:val="5D605B"/>
          <w:spacing w:val="-8"/>
          <w:w w:val="105"/>
        </w:rPr>
        <w:t xml:space="preserve"> </w:t>
      </w:r>
      <w:r>
        <w:rPr>
          <w:color w:val="5D605B"/>
          <w:w w:val="105"/>
        </w:rPr>
        <w:t>Members</w:t>
      </w:r>
      <w:r>
        <w:rPr>
          <w:color w:val="5D605B"/>
          <w:spacing w:val="-6"/>
          <w:w w:val="105"/>
        </w:rPr>
        <w:t xml:space="preserve"> </w:t>
      </w:r>
      <w:r>
        <w:rPr>
          <w:color w:val="5D605B"/>
          <w:w w:val="105"/>
        </w:rPr>
        <w:t>shall be</w:t>
      </w:r>
      <w:r>
        <w:rPr>
          <w:color w:val="5D605B"/>
          <w:spacing w:val="-11"/>
          <w:w w:val="105"/>
        </w:rPr>
        <w:t xml:space="preserve"> </w:t>
      </w:r>
      <w:r>
        <w:rPr>
          <w:color w:val="5D605B"/>
          <w:w w:val="105"/>
        </w:rPr>
        <w:t>exempt</w:t>
      </w:r>
      <w:r>
        <w:rPr>
          <w:color w:val="5D605B"/>
          <w:spacing w:val="-6"/>
          <w:w w:val="105"/>
        </w:rPr>
        <w:t xml:space="preserve"> </w:t>
      </w:r>
      <w:r>
        <w:rPr>
          <w:color w:val="5D605B"/>
          <w:w w:val="105"/>
        </w:rPr>
        <w:t>from the</w:t>
      </w:r>
      <w:r>
        <w:rPr>
          <w:color w:val="5D605B"/>
          <w:spacing w:val="-10"/>
          <w:w w:val="105"/>
        </w:rPr>
        <w:t xml:space="preserve"> </w:t>
      </w:r>
      <w:r>
        <w:rPr>
          <w:color w:val="5D605B"/>
          <w:w w:val="105"/>
        </w:rPr>
        <w:t>payment</w:t>
      </w:r>
      <w:r>
        <w:rPr>
          <w:color w:val="5D605B"/>
          <w:spacing w:val="-14"/>
          <w:w w:val="105"/>
        </w:rPr>
        <w:t xml:space="preserve"> </w:t>
      </w:r>
      <w:r>
        <w:rPr>
          <w:color w:val="5D605B"/>
          <w:w w:val="105"/>
        </w:rPr>
        <w:t>of</w:t>
      </w:r>
      <w:r>
        <w:rPr>
          <w:color w:val="5D605B"/>
          <w:spacing w:val="-6"/>
          <w:w w:val="105"/>
        </w:rPr>
        <w:t xml:space="preserve"> </w:t>
      </w:r>
      <w:r>
        <w:rPr>
          <w:color w:val="5D605B"/>
          <w:w w:val="105"/>
        </w:rPr>
        <w:t>dues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or assessment</w:t>
      </w:r>
      <w:r>
        <w:rPr>
          <w:color w:val="5D605B"/>
          <w:spacing w:val="-7"/>
          <w:w w:val="105"/>
        </w:rPr>
        <w:t xml:space="preserve"> </w:t>
      </w:r>
      <w:r>
        <w:rPr>
          <w:color w:val="6E726E"/>
          <w:w w:val="105"/>
        </w:rPr>
        <w:t xml:space="preserve">fees. </w:t>
      </w:r>
      <w:r>
        <w:rPr>
          <w:color w:val="5D605B"/>
          <w:w w:val="105"/>
          <w:u w:val="thick" w:color="5D605B"/>
        </w:rPr>
        <w:t>Section</w:t>
      </w:r>
      <w:r>
        <w:rPr>
          <w:color w:val="5D605B"/>
          <w:spacing w:val="23"/>
          <w:w w:val="105"/>
          <w:u w:val="thick" w:color="5D605B"/>
        </w:rPr>
        <w:t xml:space="preserve"> </w:t>
      </w:r>
      <w:r>
        <w:rPr>
          <w:color w:val="5D605B"/>
          <w:w w:val="105"/>
          <w:u w:val="thick" w:color="5D605B"/>
        </w:rPr>
        <w:t>4</w:t>
      </w:r>
      <w:r>
        <w:rPr>
          <w:color w:val="5D605B"/>
          <w:w w:val="105"/>
        </w:rPr>
        <w:t>.</w:t>
      </w:r>
      <w:r>
        <w:rPr>
          <w:color w:val="5D605B"/>
          <w:spacing w:val="40"/>
          <w:w w:val="105"/>
        </w:rPr>
        <w:t xml:space="preserve"> </w:t>
      </w:r>
      <w:r>
        <w:rPr>
          <w:color w:val="5D605B"/>
          <w:w w:val="105"/>
        </w:rPr>
        <w:t>Sustaining</w:t>
      </w:r>
      <w:r>
        <w:rPr>
          <w:color w:val="5D605B"/>
          <w:spacing w:val="24"/>
          <w:w w:val="105"/>
        </w:rPr>
        <w:t xml:space="preserve"> </w:t>
      </w:r>
      <w:r>
        <w:rPr>
          <w:color w:val="5D605B"/>
          <w:w w:val="105"/>
        </w:rPr>
        <w:t>members shall pay such</w:t>
      </w:r>
      <w:r>
        <w:rPr>
          <w:color w:val="5D605B"/>
          <w:spacing w:val="-3"/>
          <w:w w:val="105"/>
        </w:rPr>
        <w:t xml:space="preserve"> </w:t>
      </w:r>
      <w:r>
        <w:rPr>
          <w:color w:val="5D605B"/>
          <w:w w:val="105"/>
        </w:rPr>
        <w:t>dues</w:t>
      </w:r>
      <w:r>
        <w:rPr>
          <w:color w:val="5D605B"/>
          <w:spacing w:val="-3"/>
          <w:w w:val="105"/>
        </w:rPr>
        <w:t xml:space="preserve"> </w:t>
      </w:r>
      <w:r>
        <w:rPr>
          <w:color w:val="5D605B"/>
          <w:w w:val="105"/>
        </w:rPr>
        <w:t>or assessments as may be voted at</w:t>
      </w:r>
      <w:r>
        <w:rPr>
          <w:color w:val="5D605B"/>
          <w:spacing w:val="-2"/>
          <w:w w:val="105"/>
        </w:rPr>
        <w:t xml:space="preserve"> </w:t>
      </w:r>
      <w:r>
        <w:rPr>
          <w:color w:val="6E726E"/>
          <w:w w:val="105"/>
        </w:rPr>
        <w:t xml:space="preserve">any </w:t>
      </w:r>
      <w:r>
        <w:rPr>
          <w:color w:val="5D605B"/>
          <w:w w:val="105"/>
        </w:rPr>
        <w:t>regular meeting</w:t>
      </w:r>
      <w:r>
        <w:rPr>
          <w:color w:val="5D605B"/>
          <w:spacing w:val="-7"/>
          <w:w w:val="105"/>
        </w:rPr>
        <w:t xml:space="preserve"> </w:t>
      </w:r>
      <w:r>
        <w:rPr>
          <w:color w:val="5D605B"/>
          <w:w w:val="105"/>
        </w:rPr>
        <w:t>of the</w:t>
      </w:r>
      <w:r>
        <w:rPr>
          <w:color w:val="5D605B"/>
          <w:spacing w:val="-4"/>
          <w:w w:val="105"/>
        </w:rPr>
        <w:t xml:space="preserve"> </w:t>
      </w:r>
      <w:r>
        <w:rPr>
          <w:color w:val="5D605B"/>
          <w:w w:val="105"/>
        </w:rPr>
        <w:t>Local</w:t>
      </w:r>
      <w:r>
        <w:rPr>
          <w:color w:val="5D605B"/>
          <w:spacing w:val="-6"/>
          <w:w w:val="105"/>
        </w:rPr>
        <w:t xml:space="preserve"> </w:t>
      </w:r>
      <w:r>
        <w:rPr>
          <w:color w:val="464946"/>
          <w:w w:val="105"/>
        </w:rPr>
        <w:t xml:space="preserve">Branch </w:t>
      </w:r>
      <w:r>
        <w:rPr>
          <w:color w:val="5D605B"/>
          <w:w w:val="105"/>
        </w:rPr>
        <w:t>and as</w:t>
      </w:r>
      <w:r>
        <w:rPr>
          <w:color w:val="5D605B"/>
          <w:spacing w:val="-11"/>
          <w:w w:val="105"/>
        </w:rPr>
        <w:t xml:space="preserve"> </w:t>
      </w:r>
      <w:r>
        <w:rPr>
          <w:color w:val="464946"/>
          <w:w w:val="105"/>
        </w:rPr>
        <w:t xml:space="preserve">defined </w:t>
      </w:r>
      <w:r>
        <w:rPr>
          <w:color w:val="5D605B"/>
          <w:w w:val="105"/>
        </w:rPr>
        <w:t>in the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Policy Sheet.</w:t>
      </w:r>
    </w:p>
    <w:p w14:paraId="3E892318" w14:textId="77777777" w:rsidR="00982835" w:rsidRDefault="00D0133D">
      <w:pPr>
        <w:pStyle w:val="BodyText"/>
        <w:spacing w:line="417" w:lineRule="auto"/>
        <w:ind w:left="1465" w:right="283" w:hanging="9"/>
        <w:jc w:val="both"/>
      </w:pPr>
      <w:r>
        <w:rPr>
          <w:color w:val="5D605B"/>
          <w:w w:val="105"/>
          <w:u w:val="thick" w:color="5D605B"/>
        </w:rPr>
        <w:t xml:space="preserve">Section </w:t>
      </w:r>
      <w:r>
        <w:rPr>
          <w:rFonts w:ascii="Arial"/>
          <w:color w:val="5D605B"/>
          <w:w w:val="105"/>
          <w:sz w:val="21"/>
          <w:u w:val="thick" w:color="5D605B"/>
        </w:rPr>
        <w:t>5</w:t>
      </w:r>
      <w:r>
        <w:rPr>
          <w:rFonts w:ascii="Arial"/>
          <w:color w:val="5D605B"/>
          <w:w w:val="105"/>
          <w:sz w:val="21"/>
        </w:rPr>
        <w:t>.</w:t>
      </w:r>
      <w:r>
        <w:rPr>
          <w:rFonts w:ascii="Arial"/>
          <w:color w:val="5D605B"/>
          <w:spacing w:val="40"/>
          <w:w w:val="105"/>
          <w:sz w:val="21"/>
        </w:rPr>
        <w:t xml:space="preserve"> </w:t>
      </w:r>
      <w:r>
        <w:rPr>
          <w:color w:val="5D605B"/>
          <w:w w:val="105"/>
        </w:rPr>
        <w:t>While</w:t>
      </w:r>
      <w:r>
        <w:rPr>
          <w:color w:val="5D605B"/>
          <w:spacing w:val="-2"/>
          <w:w w:val="105"/>
        </w:rPr>
        <w:t xml:space="preserve"> </w:t>
      </w:r>
      <w:r>
        <w:rPr>
          <w:color w:val="5D605B"/>
          <w:w w:val="105"/>
        </w:rPr>
        <w:t>dues are</w:t>
      </w:r>
      <w:r>
        <w:rPr>
          <w:color w:val="5D605B"/>
          <w:spacing w:val="-5"/>
          <w:w w:val="105"/>
        </w:rPr>
        <w:t xml:space="preserve"> </w:t>
      </w:r>
      <w:r>
        <w:rPr>
          <w:color w:val="5D605B"/>
          <w:w w:val="105"/>
        </w:rPr>
        <w:t>payable during the year</w:t>
      </w:r>
      <w:r>
        <w:rPr>
          <w:color w:val="5D605B"/>
          <w:spacing w:val="-3"/>
          <w:w w:val="105"/>
        </w:rPr>
        <w:t xml:space="preserve"> </w:t>
      </w:r>
      <w:r>
        <w:rPr>
          <w:color w:val="5D605B"/>
          <w:w w:val="105"/>
        </w:rPr>
        <w:t>and at any regular meeting of the</w:t>
      </w:r>
      <w:r>
        <w:rPr>
          <w:color w:val="5D605B"/>
          <w:spacing w:val="-10"/>
          <w:w w:val="105"/>
        </w:rPr>
        <w:t xml:space="preserve"> </w:t>
      </w:r>
      <w:r>
        <w:rPr>
          <w:color w:val="5D605B"/>
          <w:w w:val="105"/>
        </w:rPr>
        <w:t>Local Branch,</w:t>
      </w:r>
      <w:r>
        <w:rPr>
          <w:color w:val="5D605B"/>
          <w:spacing w:val="-13"/>
          <w:w w:val="105"/>
        </w:rPr>
        <w:t xml:space="preserve"> </w:t>
      </w:r>
      <w:r>
        <w:rPr>
          <w:color w:val="6E726E"/>
          <w:w w:val="105"/>
        </w:rPr>
        <w:t>statements</w:t>
      </w:r>
      <w:r>
        <w:rPr>
          <w:color w:val="6E726E"/>
          <w:spacing w:val="-12"/>
          <w:w w:val="105"/>
        </w:rPr>
        <w:t xml:space="preserve"> </w:t>
      </w:r>
      <w:r>
        <w:rPr>
          <w:color w:val="5D605B"/>
          <w:w w:val="105"/>
        </w:rPr>
        <w:t>of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annual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dues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for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the</w:t>
      </w:r>
      <w:r>
        <w:rPr>
          <w:color w:val="5D605B"/>
          <w:spacing w:val="-13"/>
          <w:w w:val="105"/>
        </w:rPr>
        <w:t xml:space="preserve"> </w:t>
      </w:r>
      <w:proofErr w:type="spellStart"/>
      <w:r>
        <w:rPr>
          <w:color w:val="5D605B"/>
          <w:w w:val="105"/>
        </w:rPr>
        <w:t>calender</w:t>
      </w:r>
      <w:proofErr w:type="spellEnd"/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year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shall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be</w:t>
      </w:r>
      <w:r>
        <w:rPr>
          <w:color w:val="5D605B"/>
          <w:spacing w:val="-13"/>
          <w:w w:val="105"/>
        </w:rPr>
        <w:t xml:space="preserve"> </w:t>
      </w:r>
      <w:r>
        <w:rPr>
          <w:color w:val="6E726E"/>
          <w:w w:val="105"/>
        </w:rPr>
        <w:t>sent</w:t>
      </w:r>
      <w:r>
        <w:rPr>
          <w:color w:val="6E726E"/>
          <w:spacing w:val="-12"/>
          <w:w w:val="105"/>
        </w:rPr>
        <w:t xml:space="preserve"> </w:t>
      </w:r>
      <w:r>
        <w:rPr>
          <w:color w:val="5D605B"/>
          <w:w w:val="105"/>
        </w:rPr>
        <w:t>to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all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members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following the</w:t>
      </w:r>
      <w:r>
        <w:rPr>
          <w:color w:val="5D605B"/>
          <w:spacing w:val="-15"/>
          <w:w w:val="105"/>
        </w:rPr>
        <w:t xml:space="preserve"> </w:t>
      </w:r>
      <w:r>
        <w:rPr>
          <w:color w:val="5D605B"/>
          <w:w w:val="105"/>
        </w:rPr>
        <w:t>Spring meeting or with the</w:t>
      </w:r>
      <w:r>
        <w:rPr>
          <w:color w:val="5D605B"/>
          <w:spacing w:val="-10"/>
          <w:w w:val="105"/>
        </w:rPr>
        <w:t xml:space="preserve"> </w:t>
      </w:r>
      <w:r>
        <w:rPr>
          <w:color w:val="5D605B"/>
          <w:w w:val="105"/>
        </w:rPr>
        <w:t>next</w:t>
      </w:r>
      <w:r>
        <w:rPr>
          <w:color w:val="5D605B"/>
          <w:spacing w:val="-6"/>
          <w:w w:val="105"/>
        </w:rPr>
        <w:t xml:space="preserve"> </w:t>
      </w:r>
      <w:r>
        <w:rPr>
          <w:color w:val="5D605B"/>
          <w:w w:val="105"/>
        </w:rPr>
        <w:t>issue</w:t>
      </w:r>
      <w:r>
        <w:rPr>
          <w:color w:val="5D605B"/>
          <w:spacing w:val="-2"/>
          <w:w w:val="105"/>
        </w:rPr>
        <w:t xml:space="preserve"> </w:t>
      </w:r>
      <w:r>
        <w:rPr>
          <w:color w:val="5D605B"/>
          <w:w w:val="105"/>
        </w:rPr>
        <w:t>of the Branch Newsletter.</w:t>
      </w:r>
    </w:p>
    <w:p w14:paraId="2E143626" w14:textId="69B909D8" w:rsidR="00982835" w:rsidRDefault="00D0133D">
      <w:pPr>
        <w:pStyle w:val="BodyText"/>
        <w:spacing w:line="250" w:lineRule="exact"/>
        <w:ind w:left="1456"/>
        <w:jc w:val="both"/>
      </w:pPr>
      <w:r>
        <w:rPr>
          <w:color w:val="5D605B"/>
          <w:w w:val="105"/>
          <w:u w:val="thick" w:color="5D605B"/>
        </w:rPr>
        <w:t>Section</w:t>
      </w:r>
      <w:r>
        <w:rPr>
          <w:color w:val="5D605B"/>
          <w:spacing w:val="-13"/>
          <w:w w:val="105"/>
          <w:u w:val="thick" w:color="5D605B"/>
        </w:rPr>
        <w:t xml:space="preserve"> </w:t>
      </w:r>
      <w:r>
        <w:rPr>
          <w:color w:val="5D605B"/>
          <w:w w:val="105"/>
          <w:sz w:val="23"/>
          <w:u w:val="thick" w:color="5D605B"/>
        </w:rPr>
        <w:t>6</w:t>
      </w:r>
      <w:r>
        <w:rPr>
          <w:color w:val="5D605B"/>
          <w:w w:val="105"/>
          <w:sz w:val="23"/>
        </w:rPr>
        <w:t>.</w:t>
      </w:r>
      <w:r>
        <w:rPr>
          <w:color w:val="5D605B"/>
          <w:spacing w:val="-9"/>
          <w:w w:val="105"/>
          <w:sz w:val="23"/>
        </w:rPr>
        <w:t xml:space="preserve"> </w:t>
      </w:r>
      <w:r w:rsidRPr="005A7418">
        <w:rPr>
          <w:color w:val="5D605B"/>
          <w:w w:val="105"/>
          <w:highlight w:val="yellow"/>
          <w:rPrChange w:id="79" w:author="Mike Schurr" w:date="2022-04-06T14:39:00Z">
            <w:rPr>
              <w:color w:val="5D605B"/>
              <w:w w:val="105"/>
            </w:rPr>
          </w:rPrChange>
        </w:rPr>
        <w:t>The</w:t>
      </w:r>
      <w:r w:rsidRPr="005A7418">
        <w:rPr>
          <w:color w:val="5D605B"/>
          <w:spacing w:val="-13"/>
          <w:w w:val="105"/>
          <w:highlight w:val="yellow"/>
          <w:rPrChange w:id="80" w:author="Mike Schurr" w:date="2022-04-06T14:39:00Z">
            <w:rPr>
              <w:color w:val="5D605B"/>
              <w:spacing w:val="-13"/>
              <w:w w:val="105"/>
            </w:rPr>
          </w:rPrChange>
        </w:rPr>
        <w:t xml:space="preserve"> </w:t>
      </w:r>
      <w:r w:rsidRPr="005A7418">
        <w:rPr>
          <w:color w:val="5D605B"/>
          <w:w w:val="105"/>
          <w:highlight w:val="yellow"/>
          <w:rPrChange w:id="81" w:author="Mike Schurr" w:date="2022-04-06T14:39:00Z">
            <w:rPr>
              <w:color w:val="5D605B"/>
              <w:w w:val="105"/>
            </w:rPr>
          </w:rPrChange>
        </w:rPr>
        <w:t>Rocky</w:t>
      </w:r>
      <w:r w:rsidRPr="005A7418">
        <w:rPr>
          <w:color w:val="5D605B"/>
          <w:spacing w:val="-10"/>
          <w:w w:val="105"/>
          <w:highlight w:val="yellow"/>
          <w:rPrChange w:id="82" w:author="Mike Schurr" w:date="2022-04-06T14:39:00Z">
            <w:rPr>
              <w:color w:val="5D605B"/>
              <w:spacing w:val="-10"/>
              <w:w w:val="105"/>
            </w:rPr>
          </w:rPrChange>
        </w:rPr>
        <w:t xml:space="preserve"> </w:t>
      </w:r>
      <w:r w:rsidRPr="005A7418">
        <w:rPr>
          <w:color w:val="5D605B"/>
          <w:w w:val="105"/>
          <w:highlight w:val="yellow"/>
          <w:rPrChange w:id="83" w:author="Mike Schurr" w:date="2022-04-06T14:39:00Z">
            <w:rPr>
              <w:color w:val="5D605B"/>
              <w:w w:val="105"/>
            </w:rPr>
          </w:rPrChange>
        </w:rPr>
        <w:t>Mountain</w:t>
      </w:r>
      <w:r w:rsidRPr="005A7418">
        <w:rPr>
          <w:color w:val="5D605B"/>
          <w:spacing w:val="-6"/>
          <w:w w:val="105"/>
          <w:highlight w:val="yellow"/>
          <w:rPrChange w:id="84" w:author="Mike Schurr" w:date="2022-04-06T14:39:00Z">
            <w:rPr>
              <w:color w:val="5D605B"/>
              <w:spacing w:val="-6"/>
              <w:w w:val="105"/>
            </w:rPr>
          </w:rPrChange>
        </w:rPr>
        <w:t xml:space="preserve"> </w:t>
      </w:r>
      <w:r w:rsidRPr="005A7418">
        <w:rPr>
          <w:color w:val="5D605B"/>
          <w:w w:val="105"/>
          <w:highlight w:val="yellow"/>
          <w:rPrChange w:id="85" w:author="Mike Schurr" w:date="2022-04-06T14:39:00Z">
            <w:rPr>
              <w:color w:val="5D605B"/>
              <w:w w:val="105"/>
            </w:rPr>
          </w:rPrChange>
        </w:rPr>
        <w:t>Branch</w:t>
      </w:r>
      <w:ins w:id="86" w:author="Mike Schurr" w:date="2022-04-06T14:07:00Z">
        <w:r w:rsidR="00B21FA3" w:rsidRPr="005A7418">
          <w:rPr>
            <w:color w:val="5D605B"/>
            <w:w w:val="105"/>
            <w:highlight w:val="yellow"/>
            <w:rPrChange w:id="87" w:author="Mike Schurr" w:date="2022-04-06T14:39:00Z">
              <w:rPr>
                <w:color w:val="5D605B"/>
                <w:w w:val="105"/>
              </w:rPr>
            </w:rPrChange>
          </w:rPr>
          <w:t xml:space="preserve"> - ASM</w:t>
        </w:r>
      </w:ins>
      <w:r w:rsidRPr="005A7418">
        <w:rPr>
          <w:color w:val="5D605B"/>
          <w:spacing w:val="-14"/>
          <w:w w:val="105"/>
          <w:highlight w:val="yellow"/>
          <w:rPrChange w:id="88" w:author="Mike Schurr" w:date="2022-04-06T14:39:00Z">
            <w:rPr>
              <w:color w:val="5D605B"/>
              <w:spacing w:val="-14"/>
              <w:w w:val="105"/>
            </w:rPr>
          </w:rPrChange>
        </w:rPr>
        <w:t xml:space="preserve"> </w:t>
      </w:r>
      <w:ins w:id="89" w:author="Mike Schurr" w:date="2022-04-06T14:06:00Z">
        <w:r w:rsidR="00B21FA3" w:rsidRPr="005A7418">
          <w:rPr>
            <w:color w:val="5D605B"/>
            <w:spacing w:val="-22"/>
            <w:w w:val="105"/>
            <w:highlight w:val="yellow"/>
            <w:rPrChange w:id="90" w:author="Mike Schurr" w:date="2022-04-06T14:39:00Z">
              <w:rPr>
                <w:color w:val="5D605B"/>
                <w:spacing w:val="-22"/>
                <w:w w:val="105"/>
              </w:rPr>
            </w:rPrChange>
          </w:rPr>
          <w:t xml:space="preserve">is  </w:t>
        </w:r>
      </w:ins>
      <w:del w:id="91" w:author="Mike Schurr" w:date="2022-04-06T14:06:00Z">
        <w:r w:rsidRPr="005A7418" w:rsidDel="00B21FA3">
          <w:rPr>
            <w:color w:val="5D605B"/>
            <w:w w:val="105"/>
            <w:highlight w:val="yellow"/>
            <w:rPrChange w:id="92" w:author="Mike Schurr" w:date="2022-04-06T14:39:00Z">
              <w:rPr>
                <w:color w:val="5D605B"/>
                <w:w w:val="105"/>
              </w:rPr>
            </w:rPrChange>
          </w:rPr>
          <w:delText>shall</w:delText>
        </w:r>
        <w:r w:rsidRPr="005A7418" w:rsidDel="00B21FA3">
          <w:rPr>
            <w:color w:val="5D605B"/>
            <w:spacing w:val="-11"/>
            <w:w w:val="105"/>
            <w:highlight w:val="yellow"/>
            <w:rPrChange w:id="93" w:author="Mike Schurr" w:date="2022-04-06T14:39:00Z">
              <w:rPr>
                <w:color w:val="5D605B"/>
                <w:spacing w:val="-11"/>
                <w:w w:val="105"/>
              </w:rPr>
            </w:rPrChange>
          </w:rPr>
          <w:delText xml:space="preserve"> </w:delText>
        </w:r>
        <w:r w:rsidRPr="005A7418" w:rsidDel="00B21FA3">
          <w:rPr>
            <w:color w:val="5D605B"/>
            <w:w w:val="105"/>
            <w:highlight w:val="yellow"/>
            <w:rPrChange w:id="94" w:author="Mike Schurr" w:date="2022-04-06T14:39:00Z">
              <w:rPr>
                <w:color w:val="5D605B"/>
                <w:w w:val="105"/>
              </w:rPr>
            </w:rPrChange>
          </w:rPr>
          <w:delText>be</w:delText>
        </w:r>
        <w:r w:rsidRPr="005A7418" w:rsidDel="00B21FA3">
          <w:rPr>
            <w:color w:val="5D605B"/>
            <w:spacing w:val="-22"/>
            <w:w w:val="105"/>
            <w:highlight w:val="yellow"/>
            <w:rPrChange w:id="95" w:author="Mike Schurr" w:date="2022-04-06T14:39:00Z">
              <w:rPr>
                <w:color w:val="5D605B"/>
                <w:spacing w:val="-22"/>
                <w:w w:val="105"/>
              </w:rPr>
            </w:rPrChange>
          </w:rPr>
          <w:delText xml:space="preserve"> </w:delText>
        </w:r>
      </w:del>
      <w:r w:rsidRPr="005A7418">
        <w:rPr>
          <w:color w:val="5D605B"/>
          <w:w w:val="105"/>
          <w:highlight w:val="yellow"/>
          <w:rPrChange w:id="96" w:author="Mike Schurr" w:date="2022-04-06T14:39:00Z">
            <w:rPr>
              <w:color w:val="5D605B"/>
              <w:w w:val="105"/>
            </w:rPr>
          </w:rPrChange>
        </w:rPr>
        <w:t>a</w:t>
      </w:r>
      <w:r w:rsidRPr="005A7418">
        <w:rPr>
          <w:color w:val="5D605B"/>
          <w:spacing w:val="-8"/>
          <w:w w:val="105"/>
          <w:highlight w:val="yellow"/>
          <w:rPrChange w:id="97" w:author="Mike Schurr" w:date="2022-04-06T14:39:00Z">
            <w:rPr>
              <w:color w:val="5D605B"/>
              <w:spacing w:val="-8"/>
              <w:w w:val="105"/>
            </w:rPr>
          </w:rPrChange>
        </w:rPr>
        <w:t xml:space="preserve"> </w:t>
      </w:r>
      <w:r w:rsidRPr="005A7418">
        <w:rPr>
          <w:color w:val="5D605B"/>
          <w:w w:val="105"/>
          <w:highlight w:val="yellow"/>
          <w:rPrChange w:id="98" w:author="Mike Schurr" w:date="2022-04-06T14:39:00Z">
            <w:rPr>
              <w:color w:val="5D605B"/>
              <w:w w:val="105"/>
            </w:rPr>
          </w:rPrChange>
        </w:rPr>
        <w:t>non-profit</w:t>
      </w:r>
      <w:r w:rsidRPr="005A7418">
        <w:rPr>
          <w:color w:val="5D605B"/>
          <w:spacing w:val="-12"/>
          <w:w w:val="105"/>
          <w:highlight w:val="yellow"/>
          <w:rPrChange w:id="99" w:author="Mike Schurr" w:date="2022-04-06T14:39:00Z">
            <w:rPr>
              <w:color w:val="5D605B"/>
              <w:spacing w:val="-12"/>
              <w:w w:val="105"/>
            </w:rPr>
          </w:rPrChange>
        </w:rPr>
        <w:t xml:space="preserve"> </w:t>
      </w:r>
      <w:ins w:id="100" w:author="Mike Schurr" w:date="2022-04-06T14:06:00Z">
        <w:r w:rsidR="00B21FA3" w:rsidRPr="005A7418">
          <w:rPr>
            <w:color w:val="5D605B"/>
            <w:spacing w:val="-12"/>
            <w:w w:val="105"/>
            <w:highlight w:val="yellow"/>
            <w:rPrChange w:id="101" w:author="Mike Schurr" w:date="2022-04-06T14:39:00Z">
              <w:rPr>
                <w:color w:val="5D605B"/>
                <w:spacing w:val="-12"/>
                <w:w w:val="105"/>
              </w:rPr>
            </w:rPrChange>
          </w:rPr>
          <w:t>501</w:t>
        </w:r>
      </w:ins>
      <w:ins w:id="102" w:author="Mike Schurr" w:date="2022-04-06T14:07:00Z">
        <w:r w:rsidR="00B21FA3" w:rsidRPr="005A7418">
          <w:rPr>
            <w:color w:val="5D605B"/>
            <w:spacing w:val="-12"/>
            <w:w w:val="105"/>
            <w:highlight w:val="yellow"/>
            <w:rPrChange w:id="103" w:author="Mike Schurr" w:date="2022-04-06T14:39:00Z">
              <w:rPr>
                <w:color w:val="5D605B"/>
                <w:spacing w:val="-12"/>
                <w:w w:val="105"/>
              </w:rPr>
            </w:rPrChange>
          </w:rPr>
          <w:t xml:space="preserve">(c)3 </w:t>
        </w:r>
      </w:ins>
      <w:r w:rsidRPr="005A7418">
        <w:rPr>
          <w:color w:val="5D605B"/>
          <w:spacing w:val="-2"/>
          <w:w w:val="105"/>
          <w:highlight w:val="yellow"/>
          <w:rPrChange w:id="104" w:author="Mike Schurr" w:date="2022-04-06T14:39:00Z">
            <w:rPr>
              <w:color w:val="5D605B"/>
              <w:spacing w:val="-2"/>
              <w:w w:val="105"/>
            </w:rPr>
          </w:rPrChange>
        </w:rPr>
        <w:t>organization.</w:t>
      </w:r>
    </w:p>
    <w:p w14:paraId="586E0EE5" w14:textId="4AC07B10" w:rsidR="00982835" w:rsidRDefault="00D0133D">
      <w:pPr>
        <w:pStyle w:val="BodyText"/>
        <w:spacing w:before="141"/>
        <w:ind w:left="889"/>
      </w:pPr>
      <w:r>
        <w:rPr>
          <w:color w:val="6E726E"/>
          <w:u w:val="thick" w:color="5D605B"/>
        </w:rPr>
        <w:t>ARTICLE</w:t>
      </w:r>
      <w:r>
        <w:rPr>
          <w:color w:val="6E726E"/>
          <w:spacing w:val="10"/>
          <w:u w:val="thick" w:color="5D605B"/>
        </w:rPr>
        <w:t xml:space="preserve"> </w:t>
      </w:r>
      <w:r>
        <w:rPr>
          <w:color w:val="5D605B"/>
          <w:u w:val="thick" w:color="5D605B"/>
        </w:rPr>
        <w:t>IX</w:t>
      </w:r>
      <w:r>
        <w:rPr>
          <w:color w:val="5D605B"/>
          <w:spacing w:val="-11"/>
        </w:rPr>
        <w:t xml:space="preserve"> </w:t>
      </w:r>
      <w:r>
        <w:rPr>
          <w:color w:val="464946"/>
        </w:rPr>
        <w:t>-</w:t>
      </w:r>
      <w:r>
        <w:rPr>
          <w:color w:val="464946"/>
          <w:spacing w:val="16"/>
        </w:rPr>
        <w:t xml:space="preserve"> </w:t>
      </w:r>
      <w:r>
        <w:rPr>
          <w:color w:val="6E726E"/>
          <w:spacing w:val="-2"/>
          <w:u w:val="thick" w:color="6E726E"/>
        </w:rPr>
        <w:t>A</w:t>
      </w:r>
      <w:ins w:id="105" w:author="Mike Schurr" w:date="2022-04-06T14:39:00Z">
        <w:r w:rsidR="005A7418">
          <w:rPr>
            <w:color w:val="6E726E"/>
            <w:spacing w:val="-2"/>
            <w:u w:val="thick" w:color="6E726E"/>
          </w:rPr>
          <w:t>M</w:t>
        </w:r>
      </w:ins>
      <w:del w:id="106" w:author="Mike Schurr" w:date="2022-04-06T14:39:00Z">
        <w:r w:rsidDel="005A7418">
          <w:rPr>
            <w:color w:val="6E726E"/>
            <w:spacing w:val="-2"/>
            <w:u w:val="thick" w:color="6E726E"/>
          </w:rPr>
          <w:delText>i\lT</w:delText>
        </w:r>
      </w:del>
      <w:r>
        <w:rPr>
          <w:color w:val="6E726E"/>
          <w:spacing w:val="-2"/>
          <w:u w:val="thick" w:color="6E726E"/>
        </w:rPr>
        <w:t>ENDMENTS</w:t>
      </w:r>
    </w:p>
    <w:p w14:paraId="113E3EC9" w14:textId="77777777" w:rsidR="00982835" w:rsidRDefault="00982835">
      <w:pPr>
        <w:pStyle w:val="BodyText"/>
        <w:spacing w:before="8"/>
        <w:rPr>
          <w:sz w:val="16"/>
        </w:rPr>
      </w:pPr>
    </w:p>
    <w:p w14:paraId="1BFB6576" w14:textId="7ABB94FB" w:rsidR="00982835" w:rsidRDefault="00D0133D">
      <w:pPr>
        <w:pStyle w:val="BodyText"/>
        <w:spacing w:before="1" w:line="427" w:lineRule="auto"/>
        <w:ind w:left="1434" w:right="276" w:firstLine="33"/>
        <w:jc w:val="both"/>
      </w:pPr>
      <w:r>
        <w:rPr>
          <w:color w:val="5D605B"/>
          <w:w w:val="105"/>
        </w:rPr>
        <w:t xml:space="preserve">Amendments to the Rocky Mountain </w:t>
      </w:r>
      <w:r>
        <w:rPr>
          <w:color w:val="464946"/>
          <w:w w:val="105"/>
        </w:rPr>
        <w:t xml:space="preserve">Branch </w:t>
      </w:r>
      <w:r>
        <w:rPr>
          <w:color w:val="5D605B"/>
          <w:w w:val="105"/>
        </w:rPr>
        <w:t xml:space="preserve">By-Laws must be proposed in writing </w:t>
      </w:r>
      <w:r>
        <w:rPr>
          <w:color w:val="6E726E"/>
          <w:w w:val="105"/>
        </w:rPr>
        <w:t xml:space="preserve">and </w:t>
      </w:r>
      <w:r>
        <w:rPr>
          <w:color w:val="5D605B"/>
          <w:w w:val="105"/>
        </w:rPr>
        <w:t>mailed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to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the</w:t>
      </w:r>
      <w:r>
        <w:rPr>
          <w:color w:val="5D605B"/>
          <w:spacing w:val="-13"/>
          <w:w w:val="105"/>
        </w:rPr>
        <w:t xml:space="preserve"> </w:t>
      </w:r>
      <w:r>
        <w:rPr>
          <w:color w:val="6E726E"/>
          <w:w w:val="105"/>
        </w:rPr>
        <w:t>secretary</w:t>
      </w:r>
      <w:r>
        <w:rPr>
          <w:color w:val="6E726E"/>
          <w:spacing w:val="-12"/>
          <w:w w:val="105"/>
        </w:rPr>
        <w:t xml:space="preserve"> </w:t>
      </w:r>
      <w:r>
        <w:rPr>
          <w:color w:val="5D605B"/>
          <w:w w:val="105"/>
        </w:rPr>
        <w:t>at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least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one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month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before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a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regular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or</w:t>
      </w:r>
      <w:r>
        <w:rPr>
          <w:color w:val="5D605B"/>
          <w:spacing w:val="-11"/>
          <w:w w:val="105"/>
        </w:rPr>
        <w:t xml:space="preserve"> </w:t>
      </w:r>
      <w:r>
        <w:rPr>
          <w:color w:val="6E726E"/>
          <w:w w:val="105"/>
        </w:rPr>
        <w:t>special</w:t>
      </w:r>
      <w:r>
        <w:rPr>
          <w:color w:val="6E726E"/>
          <w:spacing w:val="-10"/>
          <w:w w:val="105"/>
        </w:rPr>
        <w:t xml:space="preserve"> </w:t>
      </w:r>
      <w:r>
        <w:rPr>
          <w:color w:val="5D605B"/>
          <w:w w:val="105"/>
        </w:rPr>
        <w:t>meeting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of</w:t>
      </w:r>
      <w:r>
        <w:rPr>
          <w:color w:val="5D605B"/>
          <w:spacing w:val="4"/>
          <w:w w:val="105"/>
        </w:rPr>
        <w:t xml:space="preserve"> </w:t>
      </w:r>
      <w:r>
        <w:rPr>
          <w:color w:val="5D605B"/>
          <w:w w:val="105"/>
        </w:rPr>
        <w:t>the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Branch.</w:t>
      </w:r>
      <w:r>
        <w:rPr>
          <w:color w:val="5D605B"/>
          <w:spacing w:val="31"/>
          <w:w w:val="105"/>
        </w:rPr>
        <w:t xml:space="preserve"> </w:t>
      </w:r>
      <w:r>
        <w:rPr>
          <w:color w:val="5D605B"/>
          <w:w w:val="105"/>
          <w:sz w:val="20"/>
        </w:rPr>
        <w:t xml:space="preserve">If </w:t>
      </w:r>
      <w:r>
        <w:rPr>
          <w:color w:val="5D605B"/>
          <w:w w:val="105"/>
        </w:rPr>
        <w:t>approved</w:t>
      </w:r>
      <w:r>
        <w:rPr>
          <w:color w:val="5D605B"/>
          <w:spacing w:val="-8"/>
          <w:w w:val="105"/>
        </w:rPr>
        <w:t xml:space="preserve"> </w:t>
      </w:r>
      <w:r>
        <w:rPr>
          <w:color w:val="5D605B"/>
          <w:w w:val="105"/>
        </w:rPr>
        <w:t>by</w:t>
      </w:r>
      <w:r>
        <w:rPr>
          <w:color w:val="5D605B"/>
          <w:spacing w:val="-5"/>
          <w:w w:val="105"/>
        </w:rPr>
        <w:t xml:space="preserve"> </w:t>
      </w:r>
      <w:r>
        <w:rPr>
          <w:color w:val="6E726E"/>
          <w:w w:val="105"/>
        </w:rPr>
        <w:t xml:space="preserve">a </w:t>
      </w:r>
      <w:r>
        <w:rPr>
          <w:color w:val="5D605B"/>
          <w:w w:val="105"/>
        </w:rPr>
        <w:t>majority vote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of the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members</w:t>
      </w:r>
      <w:r>
        <w:rPr>
          <w:color w:val="5D605B"/>
          <w:spacing w:val="-2"/>
          <w:w w:val="105"/>
        </w:rPr>
        <w:t xml:space="preserve"> </w:t>
      </w:r>
      <w:r>
        <w:rPr>
          <w:color w:val="5D605B"/>
          <w:w w:val="105"/>
        </w:rPr>
        <w:t>present</w:t>
      </w:r>
      <w:r>
        <w:rPr>
          <w:color w:val="5D605B"/>
          <w:spacing w:val="-3"/>
          <w:w w:val="105"/>
        </w:rPr>
        <w:t xml:space="preserve"> </w:t>
      </w:r>
      <w:r>
        <w:rPr>
          <w:color w:val="5D605B"/>
          <w:w w:val="105"/>
        </w:rPr>
        <w:t>at the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regular</w:t>
      </w:r>
      <w:r>
        <w:rPr>
          <w:color w:val="5D605B"/>
          <w:spacing w:val="-2"/>
          <w:w w:val="105"/>
        </w:rPr>
        <w:t xml:space="preserve"> </w:t>
      </w:r>
      <w:r>
        <w:rPr>
          <w:color w:val="5D605B"/>
          <w:w w:val="105"/>
        </w:rPr>
        <w:t>or</w:t>
      </w:r>
      <w:r>
        <w:rPr>
          <w:color w:val="5D605B"/>
          <w:spacing w:val="-12"/>
          <w:w w:val="105"/>
        </w:rPr>
        <w:t xml:space="preserve"> </w:t>
      </w:r>
      <w:r>
        <w:rPr>
          <w:color w:val="6E726E"/>
          <w:w w:val="105"/>
        </w:rPr>
        <w:t>special</w:t>
      </w:r>
      <w:r>
        <w:rPr>
          <w:color w:val="6E726E"/>
          <w:spacing w:val="-3"/>
          <w:w w:val="105"/>
        </w:rPr>
        <w:t xml:space="preserve"> </w:t>
      </w:r>
      <w:r>
        <w:rPr>
          <w:color w:val="5D605B"/>
          <w:w w:val="105"/>
        </w:rPr>
        <w:t>branch</w:t>
      </w:r>
      <w:r>
        <w:rPr>
          <w:color w:val="5D605B"/>
          <w:spacing w:val="-1"/>
          <w:w w:val="105"/>
        </w:rPr>
        <w:t xml:space="preserve"> </w:t>
      </w:r>
      <w:r>
        <w:rPr>
          <w:color w:val="5D605B"/>
          <w:w w:val="105"/>
        </w:rPr>
        <w:t>meeting, the</w:t>
      </w:r>
      <w:r>
        <w:rPr>
          <w:color w:val="5D605B"/>
          <w:spacing w:val="-6"/>
          <w:w w:val="105"/>
        </w:rPr>
        <w:t xml:space="preserve"> </w:t>
      </w:r>
      <w:r>
        <w:rPr>
          <w:color w:val="5D605B"/>
          <w:w w:val="105"/>
        </w:rPr>
        <w:t xml:space="preserve">secretary shall </w:t>
      </w:r>
      <w:del w:id="107" w:author="Mike Schurr" w:date="2022-04-06T14:08:00Z">
        <w:r w:rsidDel="00110747">
          <w:rPr>
            <w:color w:val="5D605B"/>
            <w:w w:val="105"/>
          </w:rPr>
          <w:delText>be</w:delText>
        </w:r>
        <w:r w:rsidDel="00110747">
          <w:rPr>
            <w:color w:val="5D605B"/>
            <w:spacing w:val="-2"/>
            <w:w w:val="105"/>
          </w:rPr>
          <w:delText xml:space="preserve"> </w:delText>
        </w:r>
        <w:r w:rsidDel="00110747">
          <w:rPr>
            <w:color w:val="5D605B"/>
            <w:w w:val="105"/>
          </w:rPr>
          <w:delText>instructed to promptly print and</w:delText>
        </w:r>
      </w:del>
      <w:r>
        <w:rPr>
          <w:color w:val="5D605B"/>
          <w:w w:val="105"/>
        </w:rPr>
        <w:t xml:space="preserve"> </w:t>
      </w:r>
      <w:r>
        <w:rPr>
          <w:color w:val="6E726E"/>
          <w:w w:val="105"/>
        </w:rPr>
        <w:t xml:space="preserve">send </w:t>
      </w:r>
      <w:r>
        <w:rPr>
          <w:color w:val="5D605B"/>
          <w:w w:val="105"/>
        </w:rPr>
        <w:t xml:space="preserve">the amendment together with </w:t>
      </w:r>
      <w:r>
        <w:rPr>
          <w:color w:val="6E726E"/>
          <w:w w:val="105"/>
        </w:rPr>
        <w:t xml:space="preserve">a </w:t>
      </w:r>
      <w:r>
        <w:rPr>
          <w:color w:val="5D605B"/>
          <w:w w:val="105"/>
        </w:rPr>
        <w:t>ballot to all members of the</w:t>
      </w:r>
      <w:r>
        <w:rPr>
          <w:color w:val="5D605B"/>
          <w:spacing w:val="-3"/>
          <w:w w:val="105"/>
        </w:rPr>
        <w:t xml:space="preserve"> </w:t>
      </w:r>
      <w:r>
        <w:rPr>
          <w:color w:val="5D605B"/>
          <w:w w:val="105"/>
        </w:rPr>
        <w:t>Branch.</w:t>
      </w:r>
      <w:r>
        <w:rPr>
          <w:color w:val="5D605B"/>
          <w:spacing w:val="40"/>
          <w:w w:val="105"/>
        </w:rPr>
        <w:t xml:space="preserve"> </w:t>
      </w:r>
      <w:r>
        <w:rPr>
          <w:color w:val="5D605B"/>
          <w:w w:val="105"/>
        </w:rPr>
        <w:t>The</w:t>
      </w:r>
      <w:r>
        <w:rPr>
          <w:color w:val="5D605B"/>
          <w:spacing w:val="-10"/>
          <w:w w:val="105"/>
        </w:rPr>
        <w:t xml:space="preserve"> </w:t>
      </w:r>
      <w:r>
        <w:rPr>
          <w:color w:val="5D605B"/>
          <w:w w:val="105"/>
        </w:rPr>
        <w:t>secretary shall</w:t>
      </w:r>
      <w:r>
        <w:rPr>
          <w:color w:val="5D605B"/>
          <w:spacing w:val="-2"/>
          <w:w w:val="105"/>
        </w:rPr>
        <w:t xml:space="preserve"> </w:t>
      </w:r>
      <w:r>
        <w:rPr>
          <w:color w:val="5D605B"/>
          <w:w w:val="105"/>
        </w:rPr>
        <w:t xml:space="preserve">canvass the ballots returned to </w:t>
      </w:r>
      <w:r>
        <w:rPr>
          <w:color w:val="6E726E"/>
          <w:w w:val="105"/>
        </w:rPr>
        <w:t xml:space="preserve">him </w:t>
      </w:r>
      <w:r>
        <w:rPr>
          <w:color w:val="5D605B"/>
          <w:w w:val="105"/>
        </w:rPr>
        <w:t>within 30 days</w:t>
      </w:r>
      <w:r>
        <w:rPr>
          <w:color w:val="5D605B"/>
          <w:spacing w:val="-6"/>
          <w:w w:val="105"/>
        </w:rPr>
        <w:t xml:space="preserve"> </w:t>
      </w:r>
      <w:r>
        <w:rPr>
          <w:color w:val="5D605B"/>
          <w:w w:val="105"/>
        </w:rPr>
        <w:t>from</w:t>
      </w:r>
      <w:r>
        <w:rPr>
          <w:color w:val="5D605B"/>
          <w:spacing w:val="-1"/>
          <w:w w:val="105"/>
        </w:rPr>
        <w:t xml:space="preserve"> </w:t>
      </w:r>
      <w:r>
        <w:rPr>
          <w:color w:val="5D605B"/>
          <w:w w:val="105"/>
        </w:rPr>
        <w:t>the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date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of the</w:t>
      </w:r>
      <w:r>
        <w:rPr>
          <w:color w:val="5D605B"/>
          <w:spacing w:val="-7"/>
          <w:w w:val="105"/>
        </w:rPr>
        <w:t xml:space="preserve"> </w:t>
      </w:r>
      <w:ins w:id="108" w:author="Mike Schurr" w:date="2022-04-06T14:07:00Z">
        <w:r w:rsidR="00B21FA3">
          <w:rPr>
            <w:color w:val="5D605B"/>
            <w:spacing w:val="-7"/>
            <w:w w:val="105"/>
          </w:rPr>
          <w:t>e</w:t>
        </w:r>
      </w:ins>
      <w:r>
        <w:rPr>
          <w:color w:val="5D605B"/>
          <w:w w:val="105"/>
        </w:rPr>
        <w:t>mailing</w:t>
      </w:r>
      <w:r>
        <w:rPr>
          <w:color w:val="5D605B"/>
          <w:spacing w:val="-5"/>
          <w:w w:val="105"/>
        </w:rPr>
        <w:t xml:space="preserve"> </w:t>
      </w:r>
      <w:r>
        <w:rPr>
          <w:color w:val="5D605B"/>
          <w:w w:val="105"/>
        </w:rPr>
        <w:t>of</w:t>
      </w:r>
      <w:r>
        <w:rPr>
          <w:color w:val="5D605B"/>
          <w:spacing w:val="17"/>
          <w:w w:val="105"/>
        </w:rPr>
        <w:t xml:space="preserve"> </w:t>
      </w:r>
      <w:r>
        <w:rPr>
          <w:color w:val="5D605B"/>
          <w:w w:val="105"/>
        </w:rPr>
        <w:t>the</w:t>
      </w:r>
      <w:r>
        <w:rPr>
          <w:color w:val="5D605B"/>
          <w:spacing w:val="-4"/>
          <w:w w:val="105"/>
        </w:rPr>
        <w:t xml:space="preserve"> </w:t>
      </w:r>
      <w:r>
        <w:rPr>
          <w:color w:val="5D605B"/>
          <w:w w:val="105"/>
        </w:rPr>
        <w:t>letter</w:t>
      </w:r>
      <w:r>
        <w:rPr>
          <w:color w:val="5D605B"/>
          <w:spacing w:val="-1"/>
          <w:w w:val="105"/>
        </w:rPr>
        <w:t xml:space="preserve"> </w:t>
      </w:r>
      <w:r>
        <w:rPr>
          <w:color w:val="5D605B"/>
          <w:w w:val="105"/>
        </w:rPr>
        <w:t>ballot,</w:t>
      </w:r>
      <w:r>
        <w:rPr>
          <w:color w:val="5D605B"/>
          <w:spacing w:val="-4"/>
          <w:w w:val="105"/>
        </w:rPr>
        <w:t xml:space="preserve"> </w:t>
      </w:r>
      <w:r>
        <w:rPr>
          <w:color w:val="5D605B"/>
          <w:w w:val="105"/>
        </w:rPr>
        <w:t>and the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proposed amendmen</w:t>
      </w:r>
      <w:r>
        <w:rPr>
          <w:color w:val="858780"/>
          <w:w w:val="105"/>
        </w:rPr>
        <w:t xml:space="preserve">t </w:t>
      </w:r>
      <w:r>
        <w:rPr>
          <w:color w:val="6E726E"/>
          <w:w w:val="105"/>
        </w:rPr>
        <w:t xml:space="preserve">shall </w:t>
      </w:r>
      <w:r>
        <w:rPr>
          <w:color w:val="5D605B"/>
          <w:w w:val="105"/>
        </w:rPr>
        <w:t>be</w:t>
      </w:r>
      <w:r>
        <w:rPr>
          <w:color w:val="5D605B"/>
          <w:spacing w:val="-9"/>
          <w:w w:val="105"/>
        </w:rPr>
        <w:t xml:space="preserve"> </w:t>
      </w:r>
      <w:r>
        <w:rPr>
          <w:color w:val="5D605B"/>
          <w:w w:val="105"/>
        </w:rPr>
        <w:t>considered adopted if it</w:t>
      </w:r>
      <w:r>
        <w:rPr>
          <w:color w:val="5D605B"/>
          <w:spacing w:val="-3"/>
          <w:w w:val="105"/>
        </w:rPr>
        <w:t xml:space="preserve"> </w:t>
      </w:r>
      <w:r>
        <w:rPr>
          <w:color w:val="5D605B"/>
          <w:w w:val="105"/>
        </w:rPr>
        <w:t>receives the</w:t>
      </w:r>
      <w:r>
        <w:rPr>
          <w:color w:val="5D605B"/>
          <w:spacing w:val="-9"/>
          <w:w w:val="105"/>
        </w:rPr>
        <w:t xml:space="preserve"> </w:t>
      </w:r>
      <w:r>
        <w:rPr>
          <w:color w:val="5D605B"/>
          <w:w w:val="105"/>
        </w:rPr>
        <w:t>approval of two-thirds of the</w:t>
      </w:r>
      <w:r>
        <w:rPr>
          <w:color w:val="5D605B"/>
          <w:spacing w:val="-3"/>
          <w:w w:val="105"/>
        </w:rPr>
        <w:t xml:space="preserve"> </w:t>
      </w:r>
      <w:r>
        <w:rPr>
          <w:color w:val="5D605B"/>
          <w:w w:val="105"/>
        </w:rPr>
        <w:t>members voting. The</w:t>
      </w:r>
      <w:r>
        <w:rPr>
          <w:color w:val="5D605B"/>
          <w:spacing w:val="34"/>
          <w:w w:val="105"/>
        </w:rPr>
        <w:t xml:space="preserve"> </w:t>
      </w:r>
      <w:r>
        <w:rPr>
          <w:color w:val="5D605B"/>
          <w:w w:val="105"/>
        </w:rPr>
        <w:t>results of the vote shall be announced by the</w:t>
      </w:r>
      <w:r>
        <w:rPr>
          <w:color w:val="5D605B"/>
          <w:spacing w:val="-7"/>
          <w:w w:val="105"/>
        </w:rPr>
        <w:t xml:space="preserve"> </w:t>
      </w:r>
      <w:r>
        <w:rPr>
          <w:color w:val="5D605B"/>
          <w:w w:val="105"/>
        </w:rPr>
        <w:t>secretary in the next issue of the</w:t>
      </w:r>
      <w:r>
        <w:rPr>
          <w:color w:val="5D605B"/>
          <w:spacing w:val="-1"/>
          <w:w w:val="105"/>
        </w:rPr>
        <w:t xml:space="preserve"> </w:t>
      </w:r>
      <w:r>
        <w:rPr>
          <w:color w:val="5D605B"/>
          <w:w w:val="105"/>
        </w:rPr>
        <w:t>Branch Newsletter or at the</w:t>
      </w:r>
      <w:r>
        <w:rPr>
          <w:color w:val="5D605B"/>
          <w:spacing w:val="-10"/>
          <w:w w:val="105"/>
        </w:rPr>
        <w:t xml:space="preserve"> </w:t>
      </w:r>
      <w:r>
        <w:rPr>
          <w:color w:val="5D605B"/>
          <w:w w:val="105"/>
        </w:rPr>
        <w:t>next</w:t>
      </w:r>
      <w:r>
        <w:rPr>
          <w:color w:val="5D605B"/>
          <w:spacing w:val="-1"/>
          <w:w w:val="105"/>
        </w:rPr>
        <w:t xml:space="preserve"> </w:t>
      </w:r>
      <w:r>
        <w:rPr>
          <w:color w:val="5D605B"/>
          <w:w w:val="105"/>
        </w:rPr>
        <w:t>regular</w:t>
      </w:r>
      <w:r>
        <w:rPr>
          <w:color w:val="5D605B"/>
          <w:spacing w:val="-5"/>
          <w:w w:val="105"/>
        </w:rPr>
        <w:t xml:space="preserve"> </w:t>
      </w:r>
      <w:r>
        <w:rPr>
          <w:color w:val="5D605B"/>
          <w:w w:val="105"/>
        </w:rPr>
        <w:t>meeting of the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Branch.</w:t>
      </w:r>
    </w:p>
    <w:p w14:paraId="16701B70" w14:textId="77777777" w:rsidR="00982835" w:rsidRDefault="00D0133D">
      <w:pPr>
        <w:pStyle w:val="Heading2"/>
        <w:spacing w:before="1"/>
      </w:pPr>
      <w:proofErr w:type="gramStart"/>
      <w:r>
        <w:rPr>
          <w:color w:val="6E726E"/>
          <w:w w:val="105"/>
          <w:u w:val="thick" w:color="5D605B"/>
        </w:rPr>
        <w:t>ARTIO..</w:t>
      </w:r>
      <w:proofErr w:type="gramEnd"/>
      <w:r>
        <w:rPr>
          <w:color w:val="6E726E"/>
          <w:w w:val="105"/>
          <w:u w:val="thick" w:color="5D605B"/>
        </w:rPr>
        <w:t>E</w:t>
      </w:r>
      <w:r>
        <w:rPr>
          <w:color w:val="6E726E"/>
          <w:spacing w:val="-13"/>
          <w:w w:val="105"/>
          <w:u w:val="thick" w:color="5D605B"/>
        </w:rPr>
        <w:t xml:space="preserve"> </w:t>
      </w:r>
      <w:r>
        <w:rPr>
          <w:color w:val="5D605B"/>
          <w:w w:val="105"/>
          <w:u w:val="thick" w:color="5D605B"/>
        </w:rPr>
        <w:t>X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-</w:t>
      </w:r>
      <w:r>
        <w:rPr>
          <w:color w:val="5D605B"/>
          <w:spacing w:val="-7"/>
          <w:w w:val="105"/>
        </w:rPr>
        <w:t xml:space="preserve"> </w:t>
      </w:r>
      <w:r>
        <w:rPr>
          <w:color w:val="5D605B"/>
          <w:spacing w:val="-2"/>
          <w:w w:val="105"/>
          <w:u w:val="thick" w:color="5D605B"/>
        </w:rPr>
        <w:t>DISSOLUTION</w:t>
      </w:r>
    </w:p>
    <w:p w14:paraId="65D95AAC" w14:textId="77777777" w:rsidR="00982835" w:rsidRDefault="00D0133D">
      <w:pPr>
        <w:pStyle w:val="BodyText"/>
        <w:spacing w:before="176" w:line="422" w:lineRule="auto"/>
        <w:ind w:left="1451" w:right="291" w:hanging="3"/>
        <w:jc w:val="both"/>
      </w:pPr>
      <w:r>
        <w:rPr>
          <w:color w:val="5D605B"/>
          <w:w w:val="105"/>
          <w:sz w:val="20"/>
        </w:rPr>
        <w:t xml:space="preserve">In </w:t>
      </w:r>
      <w:r>
        <w:rPr>
          <w:color w:val="5D605B"/>
          <w:w w:val="105"/>
        </w:rPr>
        <w:t xml:space="preserve">the event </w:t>
      </w:r>
      <w:r>
        <w:rPr>
          <w:color w:val="6E726E"/>
          <w:w w:val="105"/>
        </w:rPr>
        <w:t xml:space="preserve">of </w:t>
      </w:r>
      <w:r>
        <w:rPr>
          <w:color w:val="5D605B"/>
          <w:w w:val="105"/>
        </w:rPr>
        <w:t xml:space="preserve">dissolution of the Rocky Mountain Branch of the American Society </w:t>
      </w:r>
      <w:r>
        <w:rPr>
          <w:color w:val="6E726E"/>
          <w:w w:val="105"/>
        </w:rPr>
        <w:t xml:space="preserve">for </w:t>
      </w:r>
      <w:r>
        <w:rPr>
          <w:color w:val="5D605B"/>
          <w:w w:val="105"/>
        </w:rPr>
        <w:t>Microbiology, the assets will not be</w:t>
      </w:r>
      <w:r>
        <w:rPr>
          <w:color w:val="5D605B"/>
          <w:spacing w:val="-7"/>
          <w:w w:val="105"/>
        </w:rPr>
        <w:t xml:space="preserve"> </w:t>
      </w:r>
      <w:r>
        <w:rPr>
          <w:color w:val="5D605B"/>
          <w:w w:val="105"/>
        </w:rPr>
        <w:t>divided among the members of the</w:t>
      </w:r>
      <w:r>
        <w:rPr>
          <w:color w:val="5D605B"/>
          <w:spacing w:val="-4"/>
          <w:w w:val="105"/>
        </w:rPr>
        <w:t xml:space="preserve"> </w:t>
      </w:r>
      <w:r>
        <w:rPr>
          <w:color w:val="5D605B"/>
          <w:w w:val="105"/>
        </w:rPr>
        <w:t>Branch but will be transferred</w:t>
      </w:r>
      <w:r>
        <w:rPr>
          <w:color w:val="5D605B"/>
          <w:spacing w:val="-12"/>
          <w:w w:val="105"/>
        </w:rPr>
        <w:t xml:space="preserve"> </w:t>
      </w:r>
      <w:del w:id="109" w:author="Mike Schurr" w:date="2022-04-06T14:08:00Z">
        <w:r w:rsidDel="00110747">
          <w:rPr>
            <w:color w:val="6E726E"/>
            <w:w w:val="105"/>
            <w:u w:val="thick" w:color="6E726E"/>
          </w:rPr>
          <w:delText>in</w:delText>
        </w:r>
        <w:r w:rsidDel="00110747">
          <w:rPr>
            <w:color w:val="6E726E"/>
            <w:spacing w:val="-16"/>
            <w:w w:val="105"/>
          </w:rPr>
          <w:delText xml:space="preserve"> </w:delText>
        </w:r>
        <w:r w:rsidDel="00110747">
          <w:rPr>
            <w:color w:val="5D605B"/>
            <w:w w:val="105"/>
            <w:sz w:val="16"/>
          </w:rPr>
          <w:delText>1Q1Q</w:delText>
        </w:r>
      </w:del>
      <w:r>
        <w:rPr>
          <w:color w:val="5D605B"/>
          <w:spacing w:val="-5"/>
          <w:w w:val="105"/>
          <w:sz w:val="16"/>
        </w:rPr>
        <w:t xml:space="preserve"> </w:t>
      </w:r>
      <w:r>
        <w:rPr>
          <w:color w:val="5D605B"/>
          <w:w w:val="105"/>
        </w:rPr>
        <w:t>to</w:t>
      </w:r>
      <w:r>
        <w:rPr>
          <w:color w:val="5D605B"/>
          <w:spacing w:val="8"/>
          <w:w w:val="105"/>
        </w:rPr>
        <w:t xml:space="preserve"> </w:t>
      </w:r>
      <w:r>
        <w:rPr>
          <w:color w:val="5D605B"/>
          <w:w w:val="105"/>
        </w:rPr>
        <w:t>a non-profit</w:t>
      </w:r>
      <w:r>
        <w:rPr>
          <w:color w:val="5D605B"/>
          <w:spacing w:val="-13"/>
          <w:w w:val="105"/>
        </w:rPr>
        <w:t xml:space="preserve"> </w:t>
      </w:r>
      <w:r>
        <w:rPr>
          <w:color w:val="5D605B"/>
          <w:w w:val="105"/>
        </w:rPr>
        <w:t>organization</w:t>
      </w:r>
      <w:r>
        <w:rPr>
          <w:color w:val="5D605B"/>
          <w:spacing w:val="-10"/>
          <w:w w:val="105"/>
        </w:rPr>
        <w:t xml:space="preserve"> </w:t>
      </w:r>
      <w:r>
        <w:rPr>
          <w:color w:val="5D605B"/>
          <w:w w:val="105"/>
        </w:rPr>
        <w:t>with</w:t>
      </w:r>
      <w:r>
        <w:rPr>
          <w:color w:val="5D605B"/>
          <w:spacing w:val="-13"/>
          <w:w w:val="105"/>
        </w:rPr>
        <w:t xml:space="preserve"> </w:t>
      </w:r>
      <w:r>
        <w:rPr>
          <w:color w:val="6E726E"/>
          <w:w w:val="105"/>
        </w:rPr>
        <w:t>similar</w:t>
      </w:r>
      <w:r>
        <w:rPr>
          <w:color w:val="6E726E"/>
          <w:spacing w:val="-12"/>
          <w:w w:val="105"/>
        </w:rPr>
        <w:t xml:space="preserve"> </w:t>
      </w:r>
      <w:r>
        <w:rPr>
          <w:color w:val="5D605B"/>
          <w:w w:val="105"/>
        </w:rPr>
        <w:t>interests.</w:t>
      </w:r>
    </w:p>
    <w:p w14:paraId="5E786128" w14:textId="77777777" w:rsidR="00982835" w:rsidRDefault="00D0133D">
      <w:pPr>
        <w:pStyle w:val="BodyText"/>
        <w:spacing w:line="216" w:lineRule="exact"/>
        <w:ind w:left="881"/>
      </w:pPr>
      <w:r>
        <w:rPr>
          <w:color w:val="6E726E"/>
          <w:spacing w:val="-2"/>
          <w:w w:val="105"/>
          <w:u w:val="thick" w:color="5D605B"/>
        </w:rPr>
        <w:t>ARTICLE</w:t>
      </w:r>
      <w:r>
        <w:rPr>
          <w:color w:val="6E726E"/>
          <w:spacing w:val="9"/>
          <w:w w:val="105"/>
          <w:u w:val="thick" w:color="5D605B"/>
        </w:rPr>
        <w:t xml:space="preserve"> </w:t>
      </w:r>
      <w:r>
        <w:rPr>
          <w:color w:val="5D605B"/>
          <w:spacing w:val="-2"/>
          <w:w w:val="105"/>
          <w:u w:val="thick" w:color="5D605B"/>
        </w:rPr>
        <w:t>Xl</w:t>
      </w:r>
      <w:r>
        <w:rPr>
          <w:color w:val="5D605B"/>
          <w:spacing w:val="-10"/>
          <w:w w:val="105"/>
        </w:rPr>
        <w:t xml:space="preserve"> </w:t>
      </w:r>
      <w:r>
        <w:rPr>
          <w:color w:val="6E726E"/>
          <w:spacing w:val="-2"/>
          <w:w w:val="105"/>
        </w:rPr>
        <w:t>-</w:t>
      </w:r>
      <w:r>
        <w:rPr>
          <w:color w:val="6E726E"/>
          <w:spacing w:val="-7"/>
          <w:w w:val="105"/>
        </w:rPr>
        <w:t xml:space="preserve"> </w:t>
      </w:r>
      <w:r>
        <w:rPr>
          <w:color w:val="5D605B"/>
          <w:spacing w:val="-2"/>
          <w:w w:val="105"/>
          <w:u w:val="thick" w:color="5D605B"/>
        </w:rPr>
        <w:t>STUDENT</w:t>
      </w:r>
      <w:r>
        <w:rPr>
          <w:color w:val="5D605B"/>
          <w:spacing w:val="-10"/>
          <w:w w:val="105"/>
          <w:u w:val="thick" w:color="5D605B"/>
        </w:rPr>
        <w:t xml:space="preserve"> </w:t>
      </w:r>
      <w:r>
        <w:rPr>
          <w:color w:val="5D605B"/>
          <w:spacing w:val="-2"/>
          <w:w w:val="105"/>
          <w:u w:val="thick" w:color="5D605B"/>
        </w:rPr>
        <w:t>CHAPTERS</w:t>
      </w:r>
    </w:p>
    <w:p w14:paraId="4B343238" w14:textId="77777777" w:rsidR="00982835" w:rsidRDefault="00982835">
      <w:pPr>
        <w:pStyle w:val="BodyText"/>
        <w:spacing w:before="2"/>
        <w:rPr>
          <w:sz w:val="16"/>
        </w:rPr>
      </w:pPr>
    </w:p>
    <w:p w14:paraId="2C775D65" w14:textId="77777777" w:rsidR="00982835" w:rsidRDefault="00D0133D">
      <w:pPr>
        <w:pStyle w:val="BodyText"/>
        <w:ind w:left="1448"/>
        <w:jc w:val="both"/>
      </w:pPr>
      <w:r>
        <w:rPr>
          <w:color w:val="5D605B"/>
          <w:w w:val="105"/>
        </w:rPr>
        <w:t>The</w:t>
      </w:r>
      <w:r>
        <w:rPr>
          <w:color w:val="5D605B"/>
          <w:spacing w:val="-19"/>
          <w:w w:val="105"/>
        </w:rPr>
        <w:t xml:space="preserve"> </w:t>
      </w:r>
      <w:r>
        <w:rPr>
          <w:color w:val="5D605B"/>
          <w:w w:val="105"/>
        </w:rPr>
        <w:t>Rocky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Mountain</w:t>
      </w:r>
      <w:r>
        <w:rPr>
          <w:color w:val="5D605B"/>
          <w:spacing w:val="-4"/>
          <w:w w:val="105"/>
        </w:rPr>
        <w:t xml:space="preserve"> </w:t>
      </w:r>
      <w:r>
        <w:rPr>
          <w:color w:val="5D605B"/>
          <w:w w:val="105"/>
        </w:rPr>
        <w:t>Branch</w:t>
      </w:r>
      <w:r>
        <w:rPr>
          <w:color w:val="5D605B"/>
          <w:spacing w:val="-2"/>
          <w:w w:val="105"/>
        </w:rPr>
        <w:t xml:space="preserve"> </w:t>
      </w:r>
      <w:r>
        <w:rPr>
          <w:color w:val="5D605B"/>
          <w:w w:val="105"/>
        </w:rPr>
        <w:t>may</w:t>
      </w:r>
      <w:r>
        <w:rPr>
          <w:color w:val="5D605B"/>
          <w:spacing w:val="-1"/>
          <w:w w:val="105"/>
        </w:rPr>
        <w:t xml:space="preserve"> </w:t>
      </w:r>
      <w:r>
        <w:rPr>
          <w:color w:val="6E726E"/>
          <w:w w:val="105"/>
        </w:rPr>
        <w:t>sponsor</w:t>
      </w:r>
      <w:r>
        <w:rPr>
          <w:color w:val="6E726E"/>
          <w:spacing w:val="-10"/>
          <w:w w:val="105"/>
        </w:rPr>
        <w:t xml:space="preserve"> </w:t>
      </w:r>
      <w:r>
        <w:rPr>
          <w:color w:val="5D605B"/>
          <w:w w:val="105"/>
        </w:rPr>
        <w:t>Student</w:t>
      </w:r>
      <w:r>
        <w:rPr>
          <w:color w:val="5D605B"/>
          <w:spacing w:val="-12"/>
          <w:w w:val="105"/>
        </w:rPr>
        <w:t xml:space="preserve"> </w:t>
      </w:r>
      <w:r>
        <w:rPr>
          <w:color w:val="5D605B"/>
          <w:w w:val="105"/>
        </w:rPr>
        <w:t>Chapters</w:t>
      </w:r>
      <w:r>
        <w:rPr>
          <w:color w:val="5D605B"/>
          <w:spacing w:val="-1"/>
          <w:w w:val="105"/>
        </w:rPr>
        <w:t xml:space="preserve"> </w:t>
      </w:r>
      <w:r>
        <w:rPr>
          <w:color w:val="5D605B"/>
          <w:w w:val="105"/>
        </w:rPr>
        <w:t>within</w:t>
      </w:r>
      <w:r>
        <w:rPr>
          <w:color w:val="5D605B"/>
          <w:spacing w:val="-9"/>
          <w:w w:val="105"/>
        </w:rPr>
        <w:t xml:space="preserve"> </w:t>
      </w:r>
      <w:r>
        <w:rPr>
          <w:color w:val="5D605B"/>
          <w:w w:val="105"/>
        </w:rPr>
        <w:t>Colorado</w:t>
      </w:r>
      <w:r>
        <w:rPr>
          <w:color w:val="5D605B"/>
          <w:spacing w:val="-10"/>
          <w:w w:val="105"/>
        </w:rPr>
        <w:t xml:space="preserve"> </w:t>
      </w:r>
      <w:r>
        <w:rPr>
          <w:color w:val="5D605B"/>
          <w:w w:val="105"/>
        </w:rPr>
        <w:t>and</w:t>
      </w:r>
      <w:r>
        <w:rPr>
          <w:color w:val="5D605B"/>
          <w:spacing w:val="-8"/>
          <w:w w:val="105"/>
        </w:rPr>
        <w:t xml:space="preserve"> </w:t>
      </w:r>
      <w:r>
        <w:rPr>
          <w:color w:val="5D605B"/>
          <w:spacing w:val="-2"/>
          <w:w w:val="105"/>
        </w:rPr>
        <w:t>Wyomin</w:t>
      </w:r>
      <w:r>
        <w:rPr>
          <w:color w:val="858780"/>
          <w:spacing w:val="-2"/>
          <w:w w:val="105"/>
        </w:rPr>
        <w:t>g.</w:t>
      </w:r>
    </w:p>
    <w:p w14:paraId="7A46B75E" w14:textId="77777777" w:rsidR="00982835" w:rsidRDefault="00982835">
      <w:pPr>
        <w:jc w:val="both"/>
        <w:sectPr w:rsidR="00982835">
          <w:pgSz w:w="12240" w:h="15840"/>
          <w:pgMar w:top="1400" w:right="1400" w:bottom="280" w:left="1720" w:header="720" w:footer="720" w:gutter="0"/>
          <w:cols w:space="720"/>
        </w:sectPr>
      </w:pPr>
    </w:p>
    <w:p w14:paraId="05F57C86" w14:textId="498B6D74" w:rsidR="00982835" w:rsidRDefault="00965808">
      <w:pPr>
        <w:pStyle w:val="BodyText"/>
        <w:rPr>
          <w:sz w:val="20"/>
        </w:rPr>
      </w:pPr>
      <w:del w:id="110" w:author="Mike Schurr" w:date="2022-04-06T14:18:00Z">
        <w:r>
          <w:lastRenderedPageBreak/>
          <w:pict w14:anchorId="153202D2">
            <v:line id="_x0000_s1034" style="position:absolute;z-index:15736832;mso-position-horizontal-relative:page;mso-position-vertical-relative:page" from="1in,148.7pt" to="1in,69.85pt" strokecolor="#626460" strokeweight="0">
              <w10:wrap anchorx="page" anchory="page"/>
            </v:line>
          </w:pict>
        </w:r>
      </w:del>
      <w:del w:id="111" w:author="Mike Schurr" w:date="2022-04-06T14:21:00Z">
        <w:r>
          <w:pict w14:anchorId="3AA2E491">
            <v:group id="docshapegroup4" o:spid="_x0000_s1030" style="position:absolute;margin-left:176.35pt;margin-top:720.3pt;width:399.05pt;height:.95pt;z-index:15737344;mso-position-horizontal-relative:page;mso-position-vertical-relative:page" coordorigin="3527,14406" coordsize="7981,19">
              <v:line id="_x0000_s1033" style="position:absolute" from="8373,14417" to="11507,14417" strokeweight=".25461mm"/>
              <v:line id="_x0000_s1032" style="position:absolute" from="7716,14409" to="8337,14409" strokeweight=".1273mm"/>
              <v:line id="_x0000_s1031" style="position:absolute" from="3527,14417" to="7658,14417" strokeweight=".25461mm"/>
              <w10:wrap anchorx="page" anchory="page"/>
            </v:group>
          </w:pict>
        </w:r>
      </w:del>
      <w:del w:id="112" w:author="Mike Schurr" w:date="2022-04-06T14:17:00Z">
        <w:r>
          <w:pict w14:anchorId="162763F2">
            <v:line id="_x0000_s1029" style="position:absolute;z-index:15737856;mso-position-horizontal-relative:page;mso-position-vertical-relative:page" from="1in,720.85pt" to="164.1pt,720.85pt" strokeweight=".38192mm">
              <w10:wrap anchorx="page" anchory="page"/>
            </v:line>
          </w:pict>
        </w:r>
      </w:del>
    </w:p>
    <w:p w14:paraId="35B6DF65" w14:textId="77777777" w:rsidR="00982835" w:rsidRDefault="00982835">
      <w:pPr>
        <w:pStyle w:val="BodyText"/>
        <w:rPr>
          <w:sz w:val="20"/>
        </w:rPr>
      </w:pPr>
    </w:p>
    <w:p w14:paraId="43A500CE" w14:textId="77777777" w:rsidR="00982835" w:rsidRDefault="00982835">
      <w:pPr>
        <w:pStyle w:val="BodyText"/>
        <w:rPr>
          <w:sz w:val="20"/>
        </w:rPr>
      </w:pPr>
    </w:p>
    <w:p w14:paraId="2C1CB3E2" w14:textId="77777777" w:rsidR="00982835" w:rsidRDefault="00982835">
      <w:pPr>
        <w:pStyle w:val="BodyText"/>
        <w:rPr>
          <w:sz w:val="20"/>
        </w:rPr>
      </w:pPr>
    </w:p>
    <w:p w14:paraId="642D9ECB" w14:textId="77777777" w:rsidR="00982835" w:rsidRDefault="00982835">
      <w:pPr>
        <w:pStyle w:val="BodyText"/>
        <w:spacing w:before="10"/>
        <w:rPr>
          <w:sz w:val="24"/>
        </w:rPr>
      </w:pPr>
    </w:p>
    <w:p w14:paraId="4531CCB4" w14:textId="77777777" w:rsidR="00982835" w:rsidRDefault="00D0133D">
      <w:pPr>
        <w:pStyle w:val="BodyText"/>
        <w:spacing w:before="93" w:line="429" w:lineRule="auto"/>
        <w:ind w:left="1417" w:right="301" w:hanging="6"/>
        <w:jc w:val="both"/>
      </w:pPr>
      <w:r>
        <w:rPr>
          <w:color w:val="626460"/>
          <w:w w:val="105"/>
        </w:rPr>
        <w:t>The</w:t>
      </w:r>
      <w:r>
        <w:rPr>
          <w:color w:val="626460"/>
          <w:spacing w:val="5"/>
          <w:w w:val="105"/>
        </w:rPr>
        <w:t xml:space="preserve"> </w:t>
      </w:r>
      <w:r>
        <w:rPr>
          <w:color w:val="626460"/>
          <w:w w:val="105"/>
        </w:rPr>
        <w:t>Student</w:t>
      </w:r>
      <w:r>
        <w:rPr>
          <w:color w:val="626460"/>
          <w:spacing w:val="-11"/>
          <w:w w:val="105"/>
        </w:rPr>
        <w:t xml:space="preserve"> </w:t>
      </w:r>
      <w:r>
        <w:rPr>
          <w:color w:val="626460"/>
          <w:w w:val="105"/>
        </w:rPr>
        <w:t>Chapter, to</w:t>
      </w:r>
      <w:r>
        <w:rPr>
          <w:color w:val="626460"/>
          <w:spacing w:val="-2"/>
          <w:w w:val="105"/>
        </w:rPr>
        <w:t xml:space="preserve"> </w:t>
      </w:r>
      <w:r>
        <w:rPr>
          <w:color w:val="50544F"/>
          <w:w w:val="105"/>
        </w:rPr>
        <w:t>be</w:t>
      </w:r>
      <w:r>
        <w:rPr>
          <w:color w:val="50544F"/>
          <w:spacing w:val="-13"/>
          <w:w w:val="105"/>
        </w:rPr>
        <w:t xml:space="preserve"> </w:t>
      </w:r>
      <w:r>
        <w:rPr>
          <w:color w:val="50544F"/>
          <w:w w:val="105"/>
        </w:rPr>
        <w:t>approved</w:t>
      </w:r>
      <w:r>
        <w:rPr>
          <w:color w:val="50544F"/>
          <w:spacing w:val="16"/>
          <w:w w:val="105"/>
        </w:rPr>
        <w:t xml:space="preserve"> </w:t>
      </w:r>
      <w:r>
        <w:rPr>
          <w:color w:val="50544F"/>
          <w:w w:val="105"/>
        </w:rPr>
        <w:t xml:space="preserve">by </w:t>
      </w:r>
      <w:r>
        <w:rPr>
          <w:color w:val="626460"/>
          <w:w w:val="105"/>
        </w:rPr>
        <w:t>the</w:t>
      </w:r>
      <w:r>
        <w:rPr>
          <w:color w:val="626460"/>
          <w:spacing w:val="-11"/>
          <w:w w:val="105"/>
        </w:rPr>
        <w:t xml:space="preserve"> </w:t>
      </w:r>
      <w:r>
        <w:rPr>
          <w:color w:val="50544F"/>
          <w:w w:val="105"/>
        </w:rPr>
        <w:t>Branch, must</w:t>
      </w:r>
      <w:r>
        <w:rPr>
          <w:color w:val="50544F"/>
          <w:spacing w:val="-1"/>
          <w:w w:val="105"/>
        </w:rPr>
        <w:t xml:space="preserve"> </w:t>
      </w:r>
      <w:r>
        <w:rPr>
          <w:color w:val="626460"/>
          <w:w w:val="105"/>
        </w:rPr>
        <w:t>have</w:t>
      </w:r>
      <w:r>
        <w:rPr>
          <w:color w:val="626460"/>
          <w:spacing w:val="-9"/>
          <w:w w:val="105"/>
        </w:rPr>
        <w:t xml:space="preserve"> </w:t>
      </w:r>
      <w:r>
        <w:rPr>
          <w:color w:val="626460"/>
          <w:w w:val="105"/>
        </w:rPr>
        <w:t>the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consent</w:t>
      </w:r>
      <w:r>
        <w:rPr>
          <w:color w:val="626460"/>
          <w:spacing w:val="-6"/>
          <w:w w:val="105"/>
        </w:rPr>
        <w:t xml:space="preserve"> </w:t>
      </w:r>
      <w:r>
        <w:rPr>
          <w:color w:val="626460"/>
          <w:w w:val="105"/>
        </w:rPr>
        <w:t>and</w:t>
      </w:r>
      <w:r>
        <w:rPr>
          <w:color w:val="626460"/>
          <w:spacing w:val="-7"/>
          <w:w w:val="105"/>
        </w:rPr>
        <w:t xml:space="preserve"> </w:t>
      </w:r>
      <w:r>
        <w:rPr>
          <w:color w:val="626460"/>
          <w:w w:val="105"/>
        </w:rPr>
        <w:t>approval</w:t>
      </w:r>
      <w:r>
        <w:rPr>
          <w:color w:val="626460"/>
          <w:spacing w:val="-6"/>
          <w:w w:val="105"/>
        </w:rPr>
        <w:t xml:space="preserve"> </w:t>
      </w:r>
      <w:r>
        <w:rPr>
          <w:color w:val="757774"/>
          <w:w w:val="105"/>
        </w:rPr>
        <w:t>of</w:t>
      </w:r>
      <w:r>
        <w:rPr>
          <w:color w:val="757774"/>
          <w:spacing w:val="-4"/>
          <w:w w:val="105"/>
        </w:rPr>
        <w:t xml:space="preserve"> </w:t>
      </w:r>
      <w:r>
        <w:rPr>
          <w:color w:val="757774"/>
          <w:w w:val="105"/>
        </w:rPr>
        <w:t xml:space="preserve">a </w:t>
      </w:r>
      <w:r>
        <w:rPr>
          <w:color w:val="626460"/>
          <w:w w:val="105"/>
        </w:rPr>
        <w:t xml:space="preserve">faculty advisor who is a current member of </w:t>
      </w:r>
      <w:r>
        <w:rPr>
          <w:color w:val="50544F"/>
          <w:w w:val="105"/>
        </w:rPr>
        <w:t xml:space="preserve">the Branch, </w:t>
      </w:r>
      <w:r>
        <w:rPr>
          <w:color w:val="626460"/>
          <w:w w:val="105"/>
        </w:rPr>
        <w:t>and must present two copies of its Constitution and By-Laws to the</w:t>
      </w:r>
      <w:r>
        <w:rPr>
          <w:color w:val="626460"/>
          <w:spacing w:val="-2"/>
          <w:w w:val="105"/>
        </w:rPr>
        <w:t xml:space="preserve"> </w:t>
      </w:r>
      <w:r>
        <w:rPr>
          <w:color w:val="50544F"/>
          <w:w w:val="105"/>
        </w:rPr>
        <w:t xml:space="preserve">Branch </w:t>
      </w:r>
      <w:r>
        <w:rPr>
          <w:color w:val="626460"/>
          <w:w w:val="105"/>
        </w:rPr>
        <w:t>for Branch approval.</w:t>
      </w:r>
      <w:r>
        <w:rPr>
          <w:color w:val="626460"/>
          <w:spacing w:val="40"/>
          <w:w w:val="105"/>
        </w:rPr>
        <w:t xml:space="preserve"> </w:t>
      </w:r>
      <w:r>
        <w:rPr>
          <w:color w:val="626460"/>
          <w:w w:val="105"/>
        </w:rPr>
        <w:t>The Branch will</w:t>
      </w:r>
      <w:r>
        <w:rPr>
          <w:color w:val="626460"/>
          <w:spacing w:val="-3"/>
          <w:w w:val="105"/>
        </w:rPr>
        <w:t xml:space="preserve"> </w:t>
      </w:r>
      <w:r>
        <w:rPr>
          <w:color w:val="626460"/>
          <w:w w:val="105"/>
        </w:rPr>
        <w:t xml:space="preserve">encourage student participation </w:t>
      </w:r>
      <w:r>
        <w:rPr>
          <w:color w:val="50544F"/>
          <w:w w:val="105"/>
        </w:rPr>
        <w:t xml:space="preserve">in </w:t>
      </w:r>
      <w:r>
        <w:rPr>
          <w:color w:val="626460"/>
          <w:w w:val="105"/>
        </w:rPr>
        <w:t>Branch activities and provide</w:t>
      </w:r>
      <w:r>
        <w:rPr>
          <w:color w:val="626460"/>
          <w:spacing w:val="-4"/>
          <w:w w:val="105"/>
        </w:rPr>
        <w:t xml:space="preserve"> </w:t>
      </w:r>
      <w:r>
        <w:rPr>
          <w:color w:val="50544F"/>
          <w:w w:val="105"/>
        </w:rPr>
        <w:t>direction</w:t>
      </w:r>
      <w:r>
        <w:rPr>
          <w:color w:val="50544F"/>
          <w:spacing w:val="-1"/>
          <w:w w:val="105"/>
        </w:rPr>
        <w:t xml:space="preserve"> </w:t>
      </w:r>
      <w:r>
        <w:rPr>
          <w:color w:val="626460"/>
          <w:w w:val="105"/>
        </w:rPr>
        <w:t>and assistance to the</w:t>
      </w:r>
      <w:r>
        <w:rPr>
          <w:color w:val="626460"/>
          <w:spacing w:val="-12"/>
          <w:w w:val="105"/>
        </w:rPr>
        <w:t xml:space="preserve"> </w:t>
      </w:r>
      <w:r>
        <w:rPr>
          <w:color w:val="626460"/>
          <w:w w:val="105"/>
        </w:rPr>
        <w:t>Student</w:t>
      </w:r>
    </w:p>
    <w:p w14:paraId="2286F201" w14:textId="04F2E6F7" w:rsidR="00982835" w:rsidRDefault="00D0133D">
      <w:pPr>
        <w:pStyle w:val="BodyText"/>
        <w:spacing w:line="208" w:lineRule="exact"/>
        <w:ind w:left="1424"/>
        <w:jc w:val="both"/>
        <w:rPr>
          <w:ins w:id="113" w:author="Mike Schurr" w:date="2022-04-06T14:21:00Z"/>
          <w:color w:val="626460"/>
          <w:spacing w:val="-2"/>
          <w:w w:val="105"/>
        </w:rPr>
      </w:pPr>
      <w:r>
        <w:rPr>
          <w:color w:val="626460"/>
          <w:w w:val="105"/>
        </w:rPr>
        <w:t>Chapters</w:t>
      </w:r>
      <w:r>
        <w:rPr>
          <w:color w:val="626460"/>
          <w:spacing w:val="-2"/>
          <w:w w:val="105"/>
        </w:rPr>
        <w:t xml:space="preserve"> </w:t>
      </w:r>
      <w:r>
        <w:rPr>
          <w:color w:val="626460"/>
          <w:w w:val="105"/>
        </w:rPr>
        <w:t>when</w:t>
      </w:r>
      <w:r>
        <w:rPr>
          <w:color w:val="626460"/>
          <w:spacing w:val="-12"/>
          <w:w w:val="105"/>
        </w:rPr>
        <w:t xml:space="preserve"> </w:t>
      </w:r>
      <w:r>
        <w:rPr>
          <w:color w:val="626460"/>
          <w:spacing w:val="-2"/>
          <w:w w:val="105"/>
        </w:rPr>
        <w:t>needed.</w:t>
      </w:r>
    </w:p>
    <w:p w14:paraId="759353D0" w14:textId="30035AB5" w:rsidR="00FE791D" w:rsidRDefault="00FE791D">
      <w:pPr>
        <w:pStyle w:val="BodyText"/>
        <w:spacing w:line="208" w:lineRule="exact"/>
        <w:ind w:left="1424"/>
        <w:jc w:val="both"/>
        <w:rPr>
          <w:ins w:id="114" w:author="Mike Schurr" w:date="2022-04-06T14:21:00Z"/>
          <w:color w:val="626460"/>
          <w:spacing w:val="-2"/>
          <w:w w:val="105"/>
        </w:rPr>
      </w:pPr>
    </w:p>
    <w:p w14:paraId="0BBBAD3F" w14:textId="77777777" w:rsidR="00FE791D" w:rsidRDefault="00FE791D">
      <w:pPr>
        <w:pStyle w:val="BodyText"/>
        <w:spacing w:line="208" w:lineRule="exact"/>
        <w:ind w:left="1424"/>
        <w:jc w:val="both"/>
      </w:pPr>
    </w:p>
    <w:p w14:paraId="2DFED752" w14:textId="77777777" w:rsidR="00982835" w:rsidRDefault="00D0133D">
      <w:pPr>
        <w:pStyle w:val="Heading2"/>
        <w:spacing w:before="15" w:line="213" w:lineRule="auto"/>
        <w:ind w:left="1414" w:right="917"/>
        <w:jc w:val="center"/>
      </w:pPr>
      <w:r>
        <w:rPr>
          <w:color w:val="626460"/>
          <w:w w:val="105"/>
        </w:rPr>
        <w:t>POLICY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SHEET</w:t>
      </w:r>
      <w:r>
        <w:rPr>
          <w:color w:val="626460"/>
          <w:spacing w:val="-20"/>
          <w:w w:val="105"/>
        </w:rPr>
        <w:t xml:space="preserve"> </w:t>
      </w:r>
      <w:r>
        <w:rPr>
          <w:color w:val="626460"/>
          <w:w w:val="105"/>
        </w:rPr>
        <w:t>FOR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THE</w:t>
      </w:r>
      <w:r>
        <w:rPr>
          <w:color w:val="626460"/>
          <w:spacing w:val="-14"/>
          <w:w w:val="105"/>
        </w:rPr>
        <w:t xml:space="preserve"> </w:t>
      </w:r>
      <w:r>
        <w:rPr>
          <w:color w:val="626460"/>
          <w:w w:val="105"/>
        </w:rPr>
        <w:t>ROCKY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MOUNTAIN</w:t>
      </w:r>
      <w:r>
        <w:rPr>
          <w:color w:val="626460"/>
          <w:spacing w:val="-12"/>
          <w:w w:val="105"/>
        </w:rPr>
        <w:t xml:space="preserve"> </w:t>
      </w:r>
      <w:r>
        <w:rPr>
          <w:color w:val="626460"/>
          <w:w w:val="105"/>
        </w:rPr>
        <w:t>BRANCH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OF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THE</w:t>
      </w:r>
      <w:r>
        <w:rPr>
          <w:color w:val="626460"/>
          <w:spacing w:val="-12"/>
          <w:w w:val="105"/>
        </w:rPr>
        <w:t xml:space="preserve"> </w:t>
      </w:r>
      <w:r>
        <w:rPr>
          <w:color w:val="626460"/>
          <w:w w:val="105"/>
        </w:rPr>
        <w:t xml:space="preserve">AMERICAN SOCIETY FOR </w:t>
      </w:r>
      <w:r>
        <w:rPr>
          <w:color w:val="50544F"/>
          <w:w w:val="105"/>
        </w:rPr>
        <w:t>MJCROBIOLOGY</w:t>
      </w:r>
    </w:p>
    <w:p w14:paraId="24973F28" w14:textId="77777777" w:rsidR="00982835" w:rsidRDefault="00982835">
      <w:pPr>
        <w:pStyle w:val="BodyText"/>
        <w:spacing w:before="10"/>
        <w:rPr>
          <w:sz w:val="15"/>
        </w:rPr>
      </w:pPr>
    </w:p>
    <w:p w14:paraId="595E9741" w14:textId="7DBB1A41" w:rsidR="00982835" w:rsidRDefault="00D0133D">
      <w:pPr>
        <w:pStyle w:val="BodyText"/>
        <w:spacing w:before="1"/>
        <w:ind w:left="2454" w:right="1866"/>
        <w:jc w:val="center"/>
      </w:pPr>
      <w:del w:id="115" w:author="Mike Schurr" w:date="2022-04-06T14:09:00Z">
        <w:r w:rsidDel="00110747">
          <w:rPr>
            <w:color w:val="626460"/>
          </w:rPr>
          <w:delText>December</w:delText>
        </w:r>
        <w:r w:rsidDel="00110747">
          <w:rPr>
            <w:color w:val="626460"/>
            <w:spacing w:val="8"/>
            <w:w w:val="105"/>
          </w:rPr>
          <w:delText xml:space="preserve"> </w:delText>
        </w:r>
        <w:r w:rsidDel="00110747">
          <w:rPr>
            <w:color w:val="50544F"/>
            <w:spacing w:val="-4"/>
            <w:w w:val="105"/>
          </w:rPr>
          <w:delText>1983</w:delText>
        </w:r>
      </w:del>
      <w:ins w:id="116" w:author="Mike Schurr" w:date="2022-04-06T14:09:00Z">
        <w:r w:rsidR="00110747">
          <w:rPr>
            <w:color w:val="626460"/>
          </w:rPr>
          <w:t xml:space="preserve"> April 2022</w:t>
        </w:r>
      </w:ins>
    </w:p>
    <w:p w14:paraId="1CDD7B85" w14:textId="77777777" w:rsidR="00982835" w:rsidRDefault="00982835">
      <w:pPr>
        <w:pStyle w:val="BodyText"/>
        <w:rPr>
          <w:sz w:val="20"/>
        </w:rPr>
      </w:pPr>
    </w:p>
    <w:p w14:paraId="77D86E29" w14:textId="77777777" w:rsidR="00982835" w:rsidRDefault="00982835">
      <w:pPr>
        <w:pStyle w:val="BodyText"/>
        <w:spacing w:before="1"/>
        <w:rPr>
          <w:sz w:val="28"/>
        </w:rPr>
      </w:pPr>
    </w:p>
    <w:p w14:paraId="45071AB9" w14:textId="77777777" w:rsidR="00982835" w:rsidRDefault="00D0133D">
      <w:pPr>
        <w:pStyle w:val="Heading2"/>
        <w:spacing w:line="480" w:lineRule="auto"/>
        <w:ind w:left="843"/>
        <w:jc w:val="both"/>
        <w:pPrChange w:id="117" w:author="Mike Schurr" w:date="2022-04-06T14:24:00Z">
          <w:pPr>
            <w:pStyle w:val="Heading2"/>
            <w:ind w:left="843"/>
          </w:pPr>
        </w:pPrChange>
      </w:pPr>
      <w:r>
        <w:rPr>
          <w:color w:val="626460"/>
          <w:spacing w:val="-2"/>
          <w:w w:val="105"/>
        </w:rPr>
        <w:t>PURPOSE:</w:t>
      </w:r>
    </w:p>
    <w:p w14:paraId="3C99008D" w14:textId="77777777" w:rsidR="00982835" w:rsidRDefault="00982835">
      <w:pPr>
        <w:pStyle w:val="BodyText"/>
        <w:spacing w:before="2" w:line="480" w:lineRule="auto"/>
        <w:jc w:val="both"/>
        <w:rPr>
          <w:sz w:val="16"/>
        </w:rPr>
        <w:pPrChange w:id="118" w:author="Mike Schurr" w:date="2022-04-06T14:24:00Z">
          <w:pPr>
            <w:pStyle w:val="BodyText"/>
            <w:spacing w:before="2"/>
          </w:pPr>
        </w:pPrChange>
      </w:pPr>
    </w:p>
    <w:p w14:paraId="54B6F6CA" w14:textId="77777777" w:rsidR="00982835" w:rsidRDefault="00D0133D">
      <w:pPr>
        <w:pStyle w:val="BodyText"/>
        <w:spacing w:line="480" w:lineRule="auto"/>
        <w:ind w:left="1417" w:right="289" w:firstLine="1"/>
        <w:jc w:val="both"/>
        <w:pPrChange w:id="119" w:author="Mike Schurr" w:date="2022-04-06T14:24:00Z">
          <w:pPr>
            <w:pStyle w:val="BodyText"/>
            <w:spacing w:line="432" w:lineRule="auto"/>
            <w:ind w:left="1417" w:right="289" w:firstLine="1"/>
            <w:jc w:val="both"/>
          </w:pPr>
        </w:pPrChange>
      </w:pPr>
      <w:r>
        <w:rPr>
          <w:color w:val="626460"/>
          <w:w w:val="105"/>
        </w:rPr>
        <w:t xml:space="preserve">The Policy Sheet is to be used as an information guide for members and for officers and committee members of the </w:t>
      </w:r>
      <w:r>
        <w:rPr>
          <w:color w:val="50544F"/>
          <w:w w:val="105"/>
        </w:rPr>
        <w:t xml:space="preserve">Local </w:t>
      </w:r>
      <w:r>
        <w:rPr>
          <w:color w:val="626460"/>
          <w:w w:val="105"/>
        </w:rPr>
        <w:t>Branch.</w:t>
      </w:r>
      <w:r>
        <w:rPr>
          <w:color w:val="626460"/>
          <w:spacing w:val="40"/>
          <w:w w:val="105"/>
        </w:rPr>
        <w:t xml:space="preserve"> </w:t>
      </w:r>
      <w:r>
        <w:rPr>
          <w:color w:val="50544F"/>
          <w:w w:val="105"/>
        </w:rPr>
        <w:t xml:space="preserve">Customs </w:t>
      </w:r>
      <w:r>
        <w:rPr>
          <w:color w:val="626460"/>
          <w:w w:val="105"/>
        </w:rPr>
        <w:t xml:space="preserve">and policies which have been found useful </w:t>
      </w:r>
      <w:r>
        <w:rPr>
          <w:color w:val="50544F"/>
          <w:w w:val="105"/>
        </w:rPr>
        <w:t xml:space="preserve">but </w:t>
      </w:r>
      <w:r>
        <w:rPr>
          <w:color w:val="626460"/>
          <w:w w:val="105"/>
        </w:rPr>
        <w:t>which are not included in the By-Laws or which benefit from promulgation are listed</w:t>
      </w:r>
      <w:r>
        <w:rPr>
          <w:color w:val="626460"/>
          <w:spacing w:val="-9"/>
          <w:w w:val="105"/>
        </w:rPr>
        <w:t xml:space="preserve"> </w:t>
      </w:r>
      <w:r>
        <w:rPr>
          <w:color w:val="626460"/>
          <w:w w:val="105"/>
        </w:rPr>
        <w:t xml:space="preserve">according </w:t>
      </w:r>
      <w:r>
        <w:rPr>
          <w:color w:val="50544F"/>
          <w:w w:val="105"/>
        </w:rPr>
        <w:t xml:space="preserve">to </w:t>
      </w:r>
      <w:r>
        <w:rPr>
          <w:color w:val="626460"/>
          <w:w w:val="105"/>
        </w:rPr>
        <w:t>the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office</w:t>
      </w:r>
      <w:r>
        <w:rPr>
          <w:color w:val="626460"/>
          <w:spacing w:val="-12"/>
          <w:w w:val="105"/>
        </w:rPr>
        <w:t xml:space="preserve"> </w:t>
      </w:r>
      <w:r>
        <w:rPr>
          <w:color w:val="626460"/>
          <w:w w:val="105"/>
        </w:rPr>
        <w:t>or committee</w:t>
      </w:r>
      <w:r>
        <w:rPr>
          <w:color w:val="626460"/>
          <w:spacing w:val="-5"/>
          <w:w w:val="105"/>
        </w:rPr>
        <w:t xml:space="preserve"> </w:t>
      </w:r>
      <w:r>
        <w:rPr>
          <w:color w:val="626460"/>
          <w:w w:val="105"/>
        </w:rPr>
        <w:t xml:space="preserve">of </w:t>
      </w:r>
      <w:r>
        <w:rPr>
          <w:color w:val="50544F"/>
          <w:w w:val="105"/>
        </w:rPr>
        <w:t>reference.</w:t>
      </w:r>
      <w:r>
        <w:rPr>
          <w:color w:val="50544F"/>
          <w:spacing w:val="40"/>
          <w:w w:val="105"/>
        </w:rPr>
        <w:t xml:space="preserve"> </w:t>
      </w:r>
      <w:r>
        <w:rPr>
          <w:color w:val="626460"/>
          <w:w w:val="105"/>
        </w:rPr>
        <w:t>Additions by</w:t>
      </w:r>
      <w:r>
        <w:rPr>
          <w:color w:val="626460"/>
          <w:spacing w:val="-10"/>
          <w:w w:val="105"/>
        </w:rPr>
        <w:t xml:space="preserve"> </w:t>
      </w:r>
      <w:r>
        <w:rPr>
          <w:color w:val="626460"/>
          <w:w w:val="105"/>
        </w:rPr>
        <w:t xml:space="preserve">each office-holder are </w:t>
      </w:r>
      <w:r>
        <w:rPr>
          <w:color w:val="626460"/>
          <w:spacing w:val="-2"/>
          <w:w w:val="105"/>
        </w:rPr>
        <w:t>encouraged.</w:t>
      </w:r>
    </w:p>
    <w:p w14:paraId="125298D1" w14:textId="1D9DCD5D" w:rsidR="00FE791D" w:rsidRPr="005A7418" w:rsidRDefault="00FE791D">
      <w:pPr>
        <w:pStyle w:val="Heading2"/>
        <w:spacing w:line="480" w:lineRule="auto"/>
        <w:ind w:left="833"/>
        <w:rPr>
          <w:ins w:id="120" w:author="Mike Schurr" w:date="2022-04-06T14:22:00Z"/>
          <w:color w:val="626460"/>
          <w:spacing w:val="-2"/>
          <w:w w:val="105"/>
          <w:highlight w:val="yellow"/>
          <w:rPrChange w:id="121" w:author="Mike Schurr" w:date="2022-04-06T14:40:00Z">
            <w:rPr>
              <w:ins w:id="122" w:author="Mike Schurr" w:date="2022-04-06T14:22:00Z"/>
              <w:color w:val="626460"/>
              <w:spacing w:val="-2"/>
              <w:w w:val="105"/>
            </w:rPr>
          </w:rPrChange>
        </w:rPr>
        <w:pPrChange w:id="123" w:author="Mike Schurr" w:date="2022-04-06T14:24:00Z">
          <w:pPr>
            <w:pStyle w:val="Heading2"/>
            <w:spacing w:line="208" w:lineRule="exact"/>
            <w:ind w:left="833"/>
          </w:pPr>
        </w:pPrChange>
      </w:pPr>
      <w:ins w:id="124" w:author="Mike Schurr" w:date="2022-04-06T14:22:00Z">
        <w:r w:rsidRPr="005A7418">
          <w:rPr>
            <w:color w:val="626460"/>
            <w:spacing w:val="-2"/>
            <w:w w:val="105"/>
            <w:highlight w:val="yellow"/>
            <w:rPrChange w:id="125" w:author="Mike Schurr" w:date="2022-04-06T14:40:00Z">
              <w:rPr>
                <w:color w:val="626460"/>
                <w:spacing w:val="-2"/>
                <w:w w:val="105"/>
              </w:rPr>
            </w:rPrChange>
          </w:rPr>
          <w:t>PRESIDENT</w:t>
        </w:r>
      </w:ins>
      <w:ins w:id="126" w:author="Mike Schurr" w:date="2022-04-06T14:23:00Z">
        <w:r w:rsidR="00932A6B" w:rsidRPr="005A7418">
          <w:rPr>
            <w:color w:val="626460"/>
            <w:spacing w:val="-2"/>
            <w:w w:val="105"/>
            <w:highlight w:val="yellow"/>
            <w:rPrChange w:id="127" w:author="Mike Schurr" w:date="2022-04-06T14:40:00Z">
              <w:rPr>
                <w:color w:val="626460"/>
                <w:spacing w:val="-2"/>
                <w:w w:val="105"/>
              </w:rPr>
            </w:rPrChange>
          </w:rPr>
          <w:t>S</w:t>
        </w:r>
      </w:ins>
      <w:ins w:id="128" w:author="Mike Schurr" w:date="2022-04-06T14:22:00Z">
        <w:r w:rsidRPr="005A7418">
          <w:rPr>
            <w:color w:val="626460"/>
            <w:spacing w:val="-2"/>
            <w:w w:val="105"/>
            <w:highlight w:val="yellow"/>
            <w:rPrChange w:id="129" w:author="Mike Schurr" w:date="2022-04-06T14:40:00Z">
              <w:rPr>
                <w:color w:val="626460"/>
                <w:spacing w:val="-2"/>
                <w:w w:val="105"/>
              </w:rPr>
            </w:rPrChange>
          </w:rPr>
          <w:t>:</w:t>
        </w:r>
      </w:ins>
    </w:p>
    <w:p w14:paraId="676E9891" w14:textId="1A655559" w:rsidR="00FE791D" w:rsidRDefault="00FE791D">
      <w:pPr>
        <w:pStyle w:val="Heading2"/>
        <w:spacing w:line="480" w:lineRule="auto"/>
        <w:ind w:left="1440"/>
        <w:rPr>
          <w:ins w:id="130" w:author="Mike Schurr" w:date="2022-04-06T14:22:00Z"/>
          <w:color w:val="626460"/>
          <w:spacing w:val="-2"/>
          <w:w w:val="105"/>
        </w:rPr>
        <w:pPrChange w:id="131" w:author="Mike Schurr" w:date="2022-04-06T14:28:00Z">
          <w:pPr>
            <w:pStyle w:val="Heading2"/>
            <w:spacing w:line="208" w:lineRule="exact"/>
            <w:ind w:left="833"/>
          </w:pPr>
        </w:pPrChange>
      </w:pPr>
      <w:ins w:id="132" w:author="Mike Schurr" w:date="2022-04-06T14:22:00Z">
        <w:r w:rsidRPr="005A7418">
          <w:rPr>
            <w:color w:val="626460"/>
            <w:spacing w:val="-2"/>
            <w:w w:val="105"/>
            <w:highlight w:val="yellow"/>
            <w:rPrChange w:id="133" w:author="Mike Schurr" w:date="2022-04-06T14:40:00Z">
              <w:rPr>
                <w:color w:val="626460"/>
                <w:spacing w:val="-2"/>
                <w:w w:val="105"/>
              </w:rPr>
            </w:rPrChange>
          </w:rPr>
          <w:t xml:space="preserve">The duties of the President, Past-President and President-Elect </w:t>
        </w:r>
      </w:ins>
      <w:ins w:id="134" w:author="Mike Schurr" w:date="2022-04-06T14:23:00Z">
        <w:r w:rsidRPr="005A7418">
          <w:rPr>
            <w:color w:val="626460"/>
            <w:spacing w:val="-2"/>
            <w:w w:val="105"/>
            <w:highlight w:val="yellow"/>
            <w:rPrChange w:id="135" w:author="Mike Schurr" w:date="2022-04-06T14:40:00Z">
              <w:rPr>
                <w:color w:val="626460"/>
                <w:spacing w:val="-2"/>
                <w:w w:val="105"/>
              </w:rPr>
            </w:rPrChange>
          </w:rPr>
          <w:t>are to prepare the annual report</w:t>
        </w:r>
      </w:ins>
      <w:ins w:id="136" w:author="Mike Schurr" w:date="2022-04-06T14:24:00Z">
        <w:r w:rsidR="00932A6B" w:rsidRPr="005A7418">
          <w:rPr>
            <w:color w:val="626460"/>
            <w:spacing w:val="-2"/>
            <w:w w:val="105"/>
            <w:highlight w:val="yellow"/>
            <w:rPrChange w:id="137" w:author="Mike Schurr" w:date="2022-04-06T14:40:00Z">
              <w:rPr>
                <w:color w:val="626460"/>
                <w:spacing w:val="-2"/>
                <w:w w:val="105"/>
              </w:rPr>
            </w:rPrChange>
          </w:rPr>
          <w:t>s</w:t>
        </w:r>
      </w:ins>
      <w:ins w:id="138" w:author="Mike Schurr" w:date="2022-04-06T14:23:00Z">
        <w:r w:rsidRPr="005A7418">
          <w:rPr>
            <w:color w:val="626460"/>
            <w:spacing w:val="-2"/>
            <w:w w:val="105"/>
            <w:highlight w:val="yellow"/>
            <w:rPrChange w:id="139" w:author="Mike Schurr" w:date="2022-04-06T14:40:00Z">
              <w:rPr>
                <w:color w:val="626460"/>
                <w:spacing w:val="-2"/>
                <w:w w:val="105"/>
              </w:rPr>
            </w:rPrChange>
          </w:rPr>
          <w:t xml:space="preserve"> and </w:t>
        </w:r>
      </w:ins>
      <w:ins w:id="140" w:author="Mike Schurr" w:date="2022-04-06T14:24:00Z">
        <w:r w:rsidR="00932A6B" w:rsidRPr="005A7418">
          <w:rPr>
            <w:color w:val="626460"/>
            <w:spacing w:val="-2"/>
            <w:w w:val="105"/>
            <w:highlight w:val="yellow"/>
            <w:rPrChange w:id="141" w:author="Mike Schurr" w:date="2022-04-06T14:40:00Z">
              <w:rPr>
                <w:color w:val="626460"/>
                <w:spacing w:val="-2"/>
                <w:w w:val="105"/>
              </w:rPr>
            </w:rPrChange>
          </w:rPr>
          <w:t xml:space="preserve">submission of </w:t>
        </w:r>
      </w:ins>
      <w:ins w:id="142" w:author="Mike Schurr" w:date="2022-04-06T14:23:00Z">
        <w:r w:rsidR="00932A6B" w:rsidRPr="005A7418">
          <w:rPr>
            <w:color w:val="626460"/>
            <w:spacing w:val="-2"/>
            <w:w w:val="105"/>
            <w:highlight w:val="yellow"/>
            <w:rPrChange w:id="143" w:author="Mike Schurr" w:date="2022-04-06T14:40:00Z">
              <w:rPr>
                <w:color w:val="626460"/>
                <w:spacing w:val="-2"/>
                <w:w w:val="105"/>
              </w:rPr>
            </w:rPrChange>
          </w:rPr>
          <w:t>request</w:t>
        </w:r>
      </w:ins>
      <w:ins w:id="144" w:author="Mike Schurr" w:date="2022-04-06T14:24:00Z">
        <w:r w:rsidR="00932A6B" w:rsidRPr="005A7418">
          <w:rPr>
            <w:color w:val="626460"/>
            <w:spacing w:val="-2"/>
            <w:w w:val="105"/>
            <w:highlight w:val="yellow"/>
            <w:rPrChange w:id="145" w:author="Mike Schurr" w:date="2022-04-06T14:40:00Z">
              <w:rPr>
                <w:color w:val="626460"/>
                <w:spacing w:val="-2"/>
                <w:w w:val="105"/>
              </w:rPr>
            </w:rPrChange>
          </w:rPr>
          <w:t>s</w:t>
        </w:r>
      </w:ins>
      <w:ins w:id="146" w:author="Mike Schurr" w:date="2022-04-06T14:23:00Z">
        <w:r w:rsidR="00932A6B" w:rsidRPr="005A7418">
          <w:rPr>
            <w:color w:val="626460"/>
            <w:spacing w:val="-2"/>
            <w:w w:val="105"/>
            <w:highlight w:val="yellow"/>
            <w:rPrChange w:id="147" w:author="Mike Schurr" w:date="2022-04-06T14:40:00Z">
              <w:rPr>
                <w:color w:val="626460"/>
                <w:spacing w:val="-2"/>
                <w:w w:val="105"/>
              </w:rPr>
            </w:rPrChange>
          </w:rPr>
          <w:t xml:space="preserve"> for funds to the National ASM office</w:t>
        </w:r>
      </w:ins>
      <w:ins w:id="148" w:author="Mike Schurr" w:date="2022-04-06T14:24:00Z">
        <w:r w:rsidR="00932A6B" w:rsidRPr="005A7418">
          <w:rPr>
            <w:color w:val="626460"/>
            <w:spacing w:val="-2"/>
            <w:w w:val="105"/>
            <w:highlight w:val="yellow"/>
            <w:rPrChange w:id="149" w:author="Mike Schurr" w:date="2022-04-06T14:40:00Z">
              <w:rPr>
                <w:color w:val="626460"/>
                <w:spacing w:val="-2"/>
                <w:w w:val="105"/>
              </w:rPr>
            </w:rPrChange>
          </w:rPr>
          <w:t xml:space="preserve"> in collaboration with the </w:t>
        </w:r>
      </w:ins>
      <w:ins w:id="150" w:author="Mike Schurr" w:date="2022-04-06T14:25:00Z">
        <w:r w:rsidR="00932A6B" w:rsidRPr="005A7418">
          <w:rPr>
            <w:color w:val="626460"/>
            <w:spacing w:val="-2"/>
            <w:w w:val="105"/>
            <w:highlight w:val="yellow"/>
            <w:rPrChange w:id="151" w:author="Mike Schurr" w:date="2022-04-06T14:40:00Z">
              <w:rPr>
                <w:color w:val="626460"/>
                <w:spacing w:val="-2"/>
                <w:w w:val="105"/>
              </w:rPr>
            </w:rPrChange>
          </w:rPr>
          <w:t>Treasurer and Secretary of the Branch.  The President will preside over the two annual meetings, contact the ASM distinguished speaker for the annual b</w:t>
        </w:r>
      </w:ins>
      <w:ins w:id="152" w:author="Mike Schurr" w:date="2022-04-06T14:26:00Z">
        <w:r w:rsidR="00932A6B" w:rsidRPr="005A7418">
          <w:rPr>
            <w:color w:val="626460"/>
            <w:spacing w:val="-2"/>
            <w:w w:val="105"/>
            <w:highlight w:val="yellow"/>
            <w:rPrChange w:id="153" w:author="Mike Schurr" w:date="2022-04-06T14:40:00Z">
              <w:rPr>
                <w:color w:val="626460"/>
                <w:spacing w:val="-2"/>
                <w:w w:val="105"/>
              </w:rPr>
            </w:rPrChange>
          </w:rPr>
          <w:t>ranch meetings</w:t>
        </w:r>
      </w:ins>
      <w:ins w:id="154" w:author="Mike Schurr" w:date="2022-04-06T14:27:00Z">
        <w:r w:rsidR="00932A6B" w:rsidRPr="005A7418">
          <w:rPr>
            <w:color w:val="626460"/>
            <w:spacing w:val="-2"/>
            <w:w w:val="105"/>
            <w:highlight w:val="yellow"/>
            <w:rPrChange w:id="155" w:author="Mike Schurr" w:date="2022-04-06T14:40:00Z">
              <w:rPr>
                <w:color w:val="626460"/>
                <w:spacing w:val="-2"/>
                <w:w w:val="105"/>
              </w:rPr>
            </w:rPrChange>
          </w:rPr>
          <w:t xml:space="preserve"> and propose potential improvements or policies that facilitate the operation of the Branch.</w:t>
        </w:r>
        <w:r w:rsidR="00932A6B">
          <w:rPr>
            <w:color w:val="626460"/>
            <w:spacing w:val="-2"/>
            <w:w w:val="105"/>
          </w:rPr>
          <w:t xml:space="preserve"> </w:t>
        </w:r>
      </w:ins>
      <w:ins w:id="156" w:author="Mike Schurr" w:date="2022-04-06T14:23:00Z">
        <w:r w:rsidR="00932A6B">
          <w:rPr>
            <w:color w:val="626460"/>
            <w:spacing w:val="-2"/>
            <w:w w:val="105"/>
          </w:rPr>
          <w:t xml:space="preserve"> </w:t>
        </w:r>
      </w:ins>
    </w:p>
    <w:p w14:paraId="60EA752B" w14:textId="77777777" w:rsidR="00932A6B" w:rsidRDefault="00932A6B">
      <w:pPr>
        <w:pStyle w:val="Heading2"/>
        <w:spacing w:line="208" w:lineRule="exact"/>
        <w:ind w:left="833"/>
        <w:rPr>
          <w:ins w:id="157" w:author="Mike Schurr" w:date="2022-04-06T14:23:00Z"/>
          <w:color w:val="626460"/>
          <w:spacing w:val="-2"/>
          <w:w w:val="105"/>
        </w:rPr>
      </w:pPr>
    </w:p>
    <w:p w14:paraId="0A268DDC" w14:textId="0BD40C59" w:rsidR="00982835" w:rsidRDefault="00D0133D">
      <w:pPr>
        <w:pStyle w:val="Heading2"/>
        <w:spacing w:line="208" w:lineRule="exact"/>
        <w:ind w:left="833"/>
      </w:pPr>
      <w:r>
        <w:rPr>
          <w:color w:val="626460"/>
          <w:spacing w:val="-2"/>
          <w:w w:val="105"/>
        </w:rPr>
        <w:t>TREASURER:</w:t>
      </w:r>
    </w:p>
    <w:p w14:paraId="041CE8AC" w14:textId="77777777" w:rsidR="00982835" w:rsidRDefault="00982835">
      <w:pPr>
        <w:pStyle w:val="BodyText"/>
        <w:spacing w:before="5"/>
        <w:rPr>
          <w:sz w:val="17"/>
        </w:rPr>
      </w:pPr>
    </w:p>
    <w:p w14:paraId="6416C75A" w14:textId="1752BD45" w:rsidR="00982835" w:rsidRDefault="00D0133D">
      <w:pPr>
        <w:pStyle w:val="BodyText"/>
        <w:spacing w:line="429" w:lineRule="auto"/>
        <w:ind w:left="1417" w:right="282" w:hanging="7"/>
        <w:jc w:val="both"/>
        <w:rPr>
          <w:ins w:id="158" w:author="Mike Schurr" w:date="2022-04-06T14:29:00Z"/>
          <w:color w:val="626460"/>
          <w:w w:val="105"/>
        </w:rPr>
      </w:pPr>
      <w:r>
        <w:rPr>
          <w:color w:val="626460"/>
          <w:w w:val="105"/>
        </w:rPr>
        <w:t>The duties of the Treasurer are to</w:t>
      </w:r>
      <w:r>
        <w:rPr>
          <w:color w:val="626460"/>
          <w:spacing w:val="-1"/>
          <w:w w:val="105"/>
        </w:rPr>
        <w:t xml:space="preserve"> </w:t>
      </w:r>
      <w:r>
        <w:rPr>
          <w:color w:val="626460"/>
          <w:w w:val="105"/>
        </w:rPr>
        <w:t xml:space="preserve">collect membership dues and </w:t>
      </w:r>
      <w:r>
        <w:rPr>
          <w:color w:val="757774"/>
          <w:w w:val="105"/>
        </w:rPr>
        <w:t xml:space="preserve">such </w:t>
      </w:r>
      <w:r>
        <w:rPr>
          <w:color w:val="626460"/>
          <w:w w:val="105"/>
        </w:rPr>
        <w:t xml:space="preserve">other fees as </w:t>
      </w:r>
      <w:r>
        <w:rPr>
          <w:color w:val="757774"/>
          <w:w w:val="105"/>
        </w:rPr>
        <w:t xml:space="preserve">shall be </w:t>
      </w:r>
      <w:r>
        <w:rPr>
          <w:color w:val="626460"/>
          <w:w w:val="105"/>
        </w:rPr>
        <w:t>pertinent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to</w:t>
      </w:r>
      <w:r>
        <w:rPr>
          <w:color w:val="626460"/>
          <w:spacing w:val="-10"/>
          <w:w w:val="105"/>
        </w:rPr>
        <w:t xml:space="preserve"> </w:t>
      </w:r>
      <w:r>
        <w:rPr>
          <w:color w:val="626460"/>
          <w:w w:val="105"/>
        </w:rPr>
        <w:t>the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accomplishment</w:t>
      </w:r>
      <w:r>
        <w:rPr>
          <w:color w:val="626460"/>
          <w:spacing w:val="-12"/>
          <w:w w:val="105"/>
        </w:rPr>
        <w:t xml:space="preserve"> </w:t>
      </w:r>
      <w:r>
        <w:rPr>
          <w:color w:val="626460"/>
          <w:w w:val="105"/>
        </w:rPr>
        <w:t>of the</w:t>
      </w:r>
      <w:r>
        <w:rPr>
          <w:color w:val="626460"/>
          <w:spacing w:val="-9"/>
          <w:w w:val="105"/>
        </w:rPr>
        <w:t xml:space="preserve"> </w:t>
      </w:r>
      <w:r>
        <w:rPr>
          <w:color w:val="50544F"/>
          <w:w w:val="105"/>
        </w:rPr>
        <w:t>business</w:t>
      </w:r>
      <w:r>
        <w:rPr>
          <w:color w:val="50544F"/>
          <w:spacing w:val="-13"/>
          <w:w w:val="105"/>
        </w:rPr>
        <w:t xml:space="preserve"> </w:t>
      </w:r>
      <w:r>
        <w:rPr>
          <w:color w:val="626460"/>
          <w:w w:val="105"/>
        </w:rPr>
        <w:t>of the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Branch,</w:t>
      </w:r>
      <w:r>
        <w:rPr>
          <w:color w:val="626460"/>
          <w:spacing w:val="-11"/>
          <w:w w:val="105"/>
        </w:rPr>
        <w:t xml:space="preserve"> </w:t>
      </w:r>
      <w:r>
        <w:rPr>
          <w:color w:val="626460"/>
          <w:w w:val="105"/>
        </w:rPr>
        <w:t>e</w:t>
      </w:r>
      <w:r>
        <w:rPr>
          <w:color w:val="3B3D3A"/>
          <w:w w:val="105"/>
        </w:rPr>
        <w:t>.</w:t>
      </w:r>
      <w:r>
        <w:rPr>
          <w:color w:val="626460"/>
          <w:w w:val="105"/>
        </w:rPr>
        <w:t>g.</w:t>
      </w:r>
      <w:r>
        <w:rPr>
          <w:color w:val="626460"/>
          <w:spacing w:val="-6"/>
          <w:w w:val="105"/>
        </w:rPr>
        <w:t xml:space="preserve"> </w:t>
      </w:r>
      <w:r>
        <w:rPr>
          <w:color w:val="626460"/>
          <w:w w:val="105"/>
        </w:rPr>
        <w:t>meeting</w:t>
      </w:r>
      <w:r>
        <w:rPr>
          <w:color w:val="626460"/>
          <w:spacing w:val="-4"/>
          <w:w w:val="105"/>
        </w:rPr>
        <w:t xml:space="preserve"> </w:t>
      </w:r>
      <w:r>
        <w:rPr>
          <w:color w:val="626460"/>
          <w:w w:val="105"/>
        </w:rPr>
        <w:t>registrations.</w:t>
      </w:r>
      <w:r>
        <w:rPr>
          <w:color w:val="626460"/>
          <w:spacing w:val="27"/>
          <w:w w:val="105"/>
        </w:rPr>
        <w:t xml:space="preserve"> </w:t>
      </w:r>
      <w:r>
        <w:rPr>
          <w:color w:val="626460"/>
          <w:w w:val="105"/>
        </w:rPr>
        <w:t>It</w:t>
      </w:r>
      <w:r>
        <w:rPr>
          <w:color w:val="626460"/>
          <w:spacing w:val="-13"/>
          <w:w w:val="105"/>
        </w:rPr>
        <w:t xml:space="preserve"> </w:t>
      </w:r>
      <w:r>
        <w:rPr>
          <w:color w:val="757774"/>
          <w:w w:val="105"/>
        </w:rPr>
        <w:t xml:space="preserve">is </w:t>
      </w:r>
      <w:r>
        <w:rPr>
          <w:color w:val="626460"/>
          <w:w w:val="105"/>
        </w:rPr>
        <w:t>the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responsibility</w:t>
      </w:r>
      <w:r>
        <w:rPr>
          <w:color w:val="626460"/>
          <w:spacing w:val="-12"/>
          <w:w w:val="105"/>
        </w:rPr>
        <w:t xml:space="preserve"> </w:t>
      </w:r>
      <w:r>
        <w:rPr>
          <w:color w:val="626460"/>
          <w:w w:val="105"/>
        </w:rPr>
        <w:t>of</w:t>
      </w:r>
      <w:r>
        <w:rPr>
          <w:color w:val="626460"/>
          <w:spacing w:val="-11"/>
          <w:w w:val="105"/>
        </w:rPr>
        <w:t xml:space="preserve"> </w:t>
      </w:r>
      <w:r>
        <w:rPr>
          <w:color w:val="626460"/>
          <w:w w:val="105"/>
        </w:rPr>
        <w:t>the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Treasurer</w:t>
      </w:r>
      <w:r>
        <w:rPr>
          <w:color w:val="626460"/>
          <w:spacing w:val="-3"/>
          <w:w w:val="105"/>
        </w:rPr>
        <w:t xml:space="preserve"> </w:t>
      </w:r>
      <w:r>
        <w:rPr>
          <w:color w:val="626460"/>
          <w:w w:val="105"/>
          <w:sz w:val="18"/>
        </w:rPr>
        <w:t>to</w:t>
      </w:r>
      <w:r>
        <w:rPr>
          <w:color w:val="626460"/>
          <w:spacing w:val="-2"/>
          <w:w w:val="105"/>
          <w:sz w:val="18"/>
        </w:rPr>
        <w:t xml:space="preserve"> </w:t>
      </w:r>
      <w:r>
        <w:rPr>
          <w:color w:val="626460"/>
          <w:w w:val="105"/>
        </w:rPr>
        <w:t>keep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an</w:t>
      </w:r>
      <w:r>
        <w:rPr>
          <w:color w:val="626460"/>
          <w:spacing w:val="-5"/>
          <w:w w:val="105"/>
        </w:rPr>
        <w:t xml:space="preserve"> </w:t>
      </w:r>
      <w:r>
        <w:rPr>
          <w:color w:val="626460"/>
          <w:w w:val="105"/>
        </w:rPr>
        <w:t>accurate</w:t>
      </w:r>
      <w:r>
        <w:rPr>
          <w:color w:val="626460"/>
          <w:spacing w:val="-3"/>
          <w:w w:val="105"/>
        </w:rPr>
        <w:t xml:space="preserve"> </w:t>
      </w:r>
      <w:r>
        <w:rPr>
          <w:color w:val="626460"/>
          <w:w w:val="105"/>
        </w:rPr>
        <w:t>account</w:t>
      </w:r>
      <w:r>
        <w:rPr>
          <w:color w:val="626460"/>
          <w:spacing w:val="-10"/>
          <w:w w:val="105"/>
        </w:rPr>
        <w:t xml:space="preserve"> </w:t>
      </w:r>
      <w:r>
        <w:rPr>
          <w:color w:val="626460"/>
          <w:w w:val="105"/>
        </w:rPr>
        <w:t>of</w:t>
      </w:r>
      <w:r>
        <w:rPr>
          <w:color w:val="626460"/>
          <w:spacing w:val="-5"/>
          <w:w w:val="105"/>
        </w:rPr>
        <w:t xml:space="preserve"> </w:t>
      </w:r>
      <w:r>
        <w:rPr>
          <w:color w:val="626460"/>
          <w:w w:val="105"/>
        </w:rPr>
        <w:t>all</w:t>
      </w:r>
      <w:r>
        <w:rPr>
          <w:color w:val="626460"/>
          <w:spacing w:val="-12"/>
          <w:w w:val="105"/>
        </w:rPr>
        <w:t xml:space="preserve"> </w:t>
      </w:r>
      <w:r>
        <w:rPr>
          <w:color w:val="50544F"/>
          <w:w w:val="105"/>
        </w:rPr>
        <w:t>receipts</w:t>
      </w:r>
      <w:r>
        <w:rPr>
          <w:color w:val="50544F"/>
          <w:spacing w:val="-2"/>
          <w:w w:val="105"/>
        </w:rPr>
        <w:t xml:space="preserve"> </w:t>
      </w:r>
      <w:r>
        <w:rPr>
          <w:color w:val="626460"/>
          <w:w w:val="105"/>
        </w:rPr>
        <w:t>and</w:t>
      </w:r>
      <w:r>
        <w:rPr>
          <w:color w:val="626460"/>
          <w:spacing w:val="-9"/>
          <w:w w:val="105"/>
        </w:rPr>
        <w:t xml:space="preserve"> </w:t>
      </w:r>
      <w:r>
        <w:rPr>
          <w:color w:val="626460"/>
          <w:w w:val="105"/>
        </w:rPr>
        <w:t xml:space="preserve">expenditures and the report on </w:t>
      </w:r>
      <w:r>
        <w:rPr>
          <w:color w:val="50544F"/>
          <w:w w:val="105"/>
        </w:rPr>
        <w:t xml:space="preserve">the </w:t>
      </w:r>
      <w:r>
        <w:rPr>
          <w:color w:val="626460"/>
          <w:w w:val="105"/>
        </w:rPr>
        <w:t xml:space="preserve">financial condition of the </w:t>
      </w:r>
      <w:r>
        <w:rPr>
          <w:color w:val="50544F"/>
          <w:w w:val="105"/>
        </w:rPr>
        <w:t xml:space="preserve">Branch </w:t>
      </w:r>
      <w:r>
        <w:rPr>
          <w:color w:val="626460"/>
          <w:w w:val="105"/>
        </w:rPr>
        <w:t xml:space="preserve">at </w:t>
      </w:r>
      <w:r>
        <w:rPr>
          <w:color w:val="50544F"/>
          <w:w w:val="105"/>
        </w:rPr>
        <w:t xml:space="preserve">Branch meetings </w:t>
      </w:r>
      <w:r>
        <w:rPr>
          <w:color w:val="757774"/>
          <w:w w:val="105"/>
        </w:rPr>
        <w:t>an</w:t>
      </w:r>
      <w:r>
        <w:rPr>
          <w:color w:val="50544F"/>
          <w:w w:val="105"/>
        </w:rPr>
        <w:t xml:space="preserve">d </w:t>
      </w:r>
      <w:r>
        <w:rPr>
          <w:color w:val="626460"/>
          <w:w w:val="105"/>
        </w:rPr>
        <w:t>on other occasions</w:t>
      </w:r>
      <w:r>
        <w:rPr>
          <w:color w:val="626460"/>
          <w:spacing w:val="-13"/>
          <w:w w:val="105"/>
        </w:rPr>
        <w:t xml:space="preserve"> </w:t>
      </w:r>
      <w:r>
        <w:rPr>
          <w:color w:val="626460"/>
          <w:w w:val="105"/>
        </w:rPr>
        <w:t>as</w:t>
      </w:r>
      <w:r>
        <w:rPr>
          <w:color w:val="626460"/>
          <w:spacing w:val="-12"/>
          <w:w w:val="105"/>
        </w:rPr>
        <w:t xml:space="preserve"> </w:t>
      </w:r>
      <w:r>
        <w:rPr>
          <w:color w:val="626460"/>
          <w:w w:val="105"/>
        </w:rPr>
        <w:t>appropriate</w:t>
      </w:r>
      <w:r w:rsidRPr="005A7418">
        <w:rPr>
          <w:color w:val="626460"/>
          <w:w w:val="105"/>
          <w:highlight w:val="yellow"/>
          <w:rPrChange w:id="159" w:author="Mike Schurr" w:date="2022-04-06T14:40:00Z">
            <w:rPr>
              <w:color w:val="626460"/>
              <w:w w:val="105"/>
            </w:rPr>
          </w:rPrChange>
        </w:rPr>
        <w:t>.</w:t>
      </w:r>
      <w:r w:rsidRPr="005A7418">
        <w:rPr>
          <w:color w:val="626460"/>
          <w:spacing w:val="40"/>
          <w:w w:val="105"/>
          <w:highlight w:val="yellow"/>
          <w:rPrChange w:id="160" w:author="Mike Schurr" w:date="2022-04-06T14:40:00Z">
            <w:rPr>
              <w:color w:val="626460"/>
              <w:spacing w:val="40"/>
              <w:w w:val="105"/>
            </w:rPr>
          </w:rPrChange>
        </w:rPr>
        <w:t xml:space="preserve"> </w:t>
      </w:r>
      <w:del w:id="161" w:author="Mike Schurr" w:date="2022-04-06T14:11:00Z">
        <w:r w:rsidRPr="005A7418" w:rsidDel="00110747">
          <w:rPr>
            <w:color w:val="50544F"/>
            <w:w w:val="105"/>
            <w:highlight w:val="yellow"/>
            <w:rPrChange w:id="162" w:author="Mike Schurr" w:date="2022-04-06T14:40:00Z">
              <w:rPr>
                <w:color w:val="50544F"/>
                <w:w w:val="105"/>
              </w:rPr>
            </w:rPrChange>
          </w:rPr>
          <w:delText>I</w:delText>
        </w:r>
      </w:del>
      <w:del w:id="163" w:author="Mike Schurr" w:date="2022-04-06T14:10:00Z">
        <w:r w:rsidRPr="005A7418" w:rsidDel="00110747">
          <w:rPr>
            <w:color w:val="50544F"/>
            <w:w w:val="105"/>
            <w:highlight w:val="yellow"/>
            <w:rPrChange w:id="164" w:author="Mike Schurr" w:date="2022-04-06T14:40:00Z">
              <w:rPr>
                <w:color w:val="50544F"/>
                <w:w w:val="105"/>
              </w:rPr>
            </w:rPrChange>
          </w:rPr>
          <w:delText>t</w:delText>
        </w:r>
        <w:r w:rsidRPr="005A7418" w:rsidDel="00110747">
          <w:rPr>
            <w:color w:val="50544F"/>
            <w:spacing w:val="-1"/>
            <w:w w:val="105"/>
            <w:highlight w:val="yellow"/>
            <w:rPrChange w:id="165" w:author="Mike Schurr" w:date="2022-04-06T14:40:00Z">
              <w:rPr>
                <w:color w:val="50544F"/>
                <w:spacing w:val="-1"/>
                <w:w w:val="105"/>
              </w:rPr>
            </w:rPrChange>
          </w:rPr>
          <w:delText xml:space="preserve"> </w:delText>
        </w:r>
        <w:r w:rsidRPr="005A7418" w:rsidDel="00110747">
          <w:rPr>
            <w:color w:val="50544F"/>
            <w:w w:val="105"/>
            <w:highlight w:val="yellow"/>
            <w:rPrChange w:id="166" w:author="Mike Schurr" w:date="2022-04-06T14:40:00Z">
              <w:rPr>
                <w:color w:val="50544F"/>
                <w:w w:val="105"/>
              </w:rPr>
            </w:rPrChange>
          </w:rPr>
          <w:delText xml:space="preserve">is </w:delText>
        </w:r>
        <w:r w:rsidRPr="005A7418" w:rsidDel="00110747">
          <w:rPr>
            <w:color w:val="626460"/>
            <w:w w:val="105"/>
            <w:highlight w:val="yellow"/>
            <w:rPrChange w:id="167" w:author="Mike Schurr" w:date="2022-04-06T14:40:00Z">
              <w:rPr>
                <w:color w:val="626460"/>
                <w:w w:val="105"/>
              </w:rPr>
            </w:rPrChange>
          </w:rPr>
          <w:delText>the</w:delText>
        </w:r>
        <w:r w:rsidRPr="005A7418" w:rsidDel="00110747">
          <w:rPr>
            <w:color w:val="626460"/>
            <w:spacing w:val="-11"/>
            <w:w w:val="105"/>
            <w:highlight w:val="yellow"/>
            <w:rPrChange w:id="168" w:author="Mike Schurr" w:date="2022-04-06T14:40:00Z">
              <w:rPr>
                <w:color w:val="626460"/>
                <w:spacing w:val="-11"/>
                <w:w w:val="105"/>
              </w:rPr>
            </w:rPrChange>
          </w:rPr>
          <w:delText xml:space="preserve"> </w:delText>
        </w:r>
        <w:r w:rsidRPr="005A7418" w:rsidDel="00110747">
          <w:rPr>
            <w:color w:val="50544F"/>
            <w:w w:val="105"/>
            <w:highlight w:val="yellow"/>
            <w:rPrChange w:id="169" w:author="Mike Schurr" w:date="2022-04-06T14:40:00Z">
              <w:rPr>
                <w:color w:val="50544F"/>
                <w:w w:val="105"/>
              </w:rPr>
            </w:rPrChange>
          </w:rPr>
          <w:delText>re</w:delText>
        </w:r>
        <w:r w:rsidRPr="005A7418" w:rsidDel="00110747">
          <w:rPr>
            <w:color w:val="757774"/>
            <w:w w:val="105"/>
            <w:highlight w:val="yellow"/>
            <w:rPrChange w:id="170" w:author="Mike Schurr" w:date="2022-04-06T14:40:00Z">
              <w:rPr>
                <w:color w:val="757774"/>
                <w:w w:val="105"/>
              </w:rPr>
            </w:rPrChange>
          </w:rPr>
          <w:delText>spo</w:delText>
        </w:r>
        <w:r w:rsidRPr="005A7418" w:rsidDel="00110747">
          <w:rPr>
            <w:color w:val="50544F"/>
            <w:w w:val="105"/>
            <w:highlight w:val="yellow"/>
            <w:rPrChange w:id="171" w:author="Mike Schurr" w:date="2022-04-06T14:40:00Z">
              <w:rPr>
                <w:color w:val="50544F"/>
                <w:w w:val="105"/>
              </w:rPr>
            </w:rPrChange>
          </w:rPr>
          <w:delText>nsibility</w:delText>
        </w:r>
        <w:r w:rsidRPr="005A7418" w:rsidDel="00110747">
          <w:rPr>
            <w:color w:val="50544F"/>
            <w:spacing w:val="-2"/>
            <w:w w:val="105"/>
            <w:highlight w:val="yellow"/>
            <w:rPrChange w:id="172" w:author="Mike Schurr" w:date="2022-04-06T14:40:00Z">
              <w:rPr>
                <w:color w:val="50544F"/>
                <w:spacing w:val="-2"/>
                <w:w w:val="105"/>
              </w:rPr>
            </w:rPrChange>
          </w:rPr>
          <w:delText xml:space="preserve"> </w:delText>
        </w:r>
        <w:r w:rsidRPr="005A7418" w:rsidDel="00110747">
          <w:rPr>
            <w:color w:val="626460"/>
            <w:w w:val="105"/>
            <w:highlight w:val="yellow"/>
            <w:rPrChange w:id="173" w:author="Mike Schurr" w:date="2022-04-06T14:40:00Z">
              <w:rPr>
                <w:color w:val="626460"/>
                <w:w w:val="105"/>
              </w:rPr>
            </w:rPrChange>
          </w:rPr>
          <w:delText>of</w:delText>
        </w:r>
        <w:r w:rsidRPr="005A7418" w:rsidDel="00110747">
          <w:rPr>
            <w:color w:val="626460"/>
            <w:spacing w:val="-1"/>
            <w:w w:val="105"/>
            <w:highlight w:val="yellow"/>
            <w:rPrChange w:id="174" w:author="Mike Schurr" w:date="2022-04-06T14:40:00Z">
              <w:rPr>
                <w:color w:val="626460"/>
                <w:spacing w:val="-1"/>
                <w:w w:val="105"/>
              </w:rPr>
            </w:rPrChange>
          </w:rPr>
          <w:delText xml:space="preserve"> </w:delText>
        </w:r>
        <w:r w:rsidRPr="005A7418" w:rsidDel="00110747">
          <w:rPr>
            <w:color w:val="626460"/>
            <w:w w:val="105"/>
            <w:highlight w:val="yellow"/>
            <w:rPrChange w:id="175" w:author="Mike Schurr" w:date="2022-04-06T14:40:00Z">
              <w:rPr>
                <w:color w:val="626460"/>
                <w:w w:val="105"/>
              </w:rPr>
            </w:rPrChange>
          </w:rPr>
          <w:delText>the</w:delText>
        </w:r>
        <w:r w:rsidRPr="005A7418" w:rsidDel="00110747">
          <w:rPr>
            <w:color w:val="626460"/>
            <w:spacing w:val="-13"/>
            <w:w w:val="105"/>
            <w:highlight w:val="yellow"/>
            <w:rPrChange w:id="176" w:author="Mike Schurr" w:date="2022-04-06T14:40:00Z">
              <w:rPr>
                <w:color w:val="626460"/>
                <w:spacing w:val="-13"/>
                <w:w w:val="105"/>
              </w:rPr>
            </w:rPrChange>
          </w:rPr>
          <w:delText xml:space="preserve"> </w:delText>
        </w:r>
        <w:r w:rsidRPr="005A7418" w:rsidDel="00110747">
          <w:rPr>
            <w:color w:val="626460"/>
            <w:w w:val="105"/>
            <w:highlight w:val="yellow"/>
            <w:rPrChange w:id="177" w:author="Mike Schurr" w:date="2022-04-06T14:40:00Z">
              <w:rPr>
                <w:color w:val="626460"/>
                <w:w w:val="105"/>
              </w:rPr>
            </w:rPrChange>
          </w:rPr>
          <w:delText>Treasurer</w:delText>
        </w:r>
        <w:r w:rsidRPr="005A7418" w:rsidDel="00110747">
          <w:rPr>
            <w:color w:val="626460"/>
            <w:spacing w:val="-5"/>
            <w:w w:val="105"/>
            <w:highlight w:val="yellow"/>
            <w:rPrChange w:id="178" w:author="Mike Schurr" w:date="2022-04-06T14:40:00Z">
              <w:rPr>
                <w:color w:val="626460"/>
                <w:spacing w:val="-5"/>
                <w:w w:val="105"/>
              </w:rPr>
            </w:rPrChange>
          </w:rPr>
          <w:delText xml:space="preserve"> </w:delText>
        </w:r>
        <w:r w:rsidRPr="005A7418" w:rsidDel="00110747">
          <w:rPr>
            <w:color w:val="626460"/>
            <w:w w:val="105"/>
            <w:highlight w:val="yellow"/>
            <w:rPrChange w:id="179" w:author="Mike Schurr" w:date="2022-04-06T14:40:00Z">
              <w:rPr>
                <w:color w:val="626460"/>
                <w:w w:val="105"/>
              </w:rPr>
            </w:rPrChange>
          </w:rPr>
          <w:delText>to</w:delText>
        </w:r>
        <w:r w:rsidRPr="005A7418" w:rsidDel="00110747">
          <w:rPr>
            <w:color w:val="626460"/>
            <w:spacing w:val="-13"/>
            <w:w w:val="105"/>
            <w:highlight w:val="yellow"/>
            <w:rPrChange w:id="180" w:author="Mike Schurr" w:date="2022-04-06T14:40:00Z">
              <w:rPr>
                <w:color w:val="626460"/>
                <w:spacing w:val="-13"/>
                <w:w w:val="105"/>
              </w:rPr>
            </w:rPrChange>
          </w:rPr>
          <w:delText xml:space="preserve"> </w:delText>
        </w:r>
        <w:r w:rsidRPr="005A7418" w:rsidDel="00110747">
          <w:rPr>
            <w:color w:val="626460"/>
            <w:w w:val="105"/>
            <w:highlight w:val="yellow"/>
            <w:rPrChange w:id="181" w:author="Mike Schurr" w:date="2022-04-06T14:40:00Z">
              <w:rPr>
                <w:color w:val="626460"/>
                <w:w w:val="105"/>
              </w:rPr>
            </w:rPrChange>
          </w:rPr>
          <w:delText>send</w:delText>
        </w:r>
        <w:r w:rsidRPr="005A7418" w:rsidDel="00110747">
          <w:rPr>
            <w:color w:val="626460"/>
            <w:spacing w:val="-12"/>
            <w:w w:val="105"/>
            <w:highlight w:val="yellow"/>
            <w:rPrChange w:id="182" w:author="Mike Schurr" w:date="2022-04-06T14:40:00Z">
              <w:rPr>
                <w:color w:val="626460"/>
                <w:spacing w:val="-12"/>
                <w:w w:val="105"/>
              </w:rPr>
            </w:rPrChange>
          </w:rPr>
          <w:delText xml:space="preserve"> </w:delText>
        </w:r>
        <w:r w:rsidRPr="005A7418" w:rsidDel="00110747">
          <w:rPr>
            <w:color w:val="626460"/>
            <w:w w:val="105"/>
            <w:highlight w:val="yellow"/>
            <w:rPrChange w:id="183" w:author="Mike Schurr" w:date="2022-04-06T14:40:00Z">
              <w:rPr>
                <w:color w:val="626460"/>
                <w:w w:val="105"/>
              </w:rPr>
            </w:rPrChange>
          </w:rPr>
          <w:delText>annual</w:delText>
        </w:r>
        <w:r w:rsidRPr="005A7418" w:rsidDel="00110747">
          <w:rPr>
            <w:color w:val="626460"/>
            <w:spacing w:val="-6"/>
            <w:w w:val="105"/>
            <w:highlight w:val="yellow"/>
            <w:rPrChange w:id="184" w:author="Mike Schurr" w:date="2022-04-06T14:40:00Z">
              <w:rPr>
                <w:color w:val="626460"/>
                <w:spacing w:val="-6"/>
                <w:w w:val="105"/>
              </w:rPr>
            </w:rPrChange>
          </w:rPr>
          <w:delText xml:space="preserve"> </w:delText>
        </w:r>
        <w:r w:rsidRPr="005A7418" w:rsidDel="00110747">
          <w:rPr>
            <w:color w:val="626460"/>
            <w:w w:val="105"/>
            <w:highlight w:val="yellow"/>
            <w:rPrChange w:id="185" w:author="Mike Schurr" w:date="2022-04-06T14:40:00Z">
              <w:rPr>
                <w:color w:val="626460"/>
                <w:w w:val="105"/>
              </w:rPr>
            </w:rPrChange>
          </w:rPr>
          <w:delText>Dues</w:delText>
        </w:r>
        <w:r w:rsidRPr="005A7418" w:rsidDel="00110747">
          <w:rPr>
            <w:color w:val="626460"/>
            <w:spacing w:val="-6"/>
            <w:w w:val="105"/>
            <w:highlight w:val="yellow"/>
            <w:rPrChange w:id="186" w:author="Mike Schurr" w:date="2022-04-06T14:40:00Z">
              <w:rPr>
                <w:color w:val="626460"/>
                <w:spacing w:val="-6"/>
                <w:w w:val="105"/>
              </w:rPr>
            </w:rPrChange>
          </w:rPr>
          <w:delText xml:space="preserve"> </w:delText>
        </w:r>
        <w:r w:rsidRPr="005A7418" w:rsidDel="00110747">
          <w:rPr>
            <w:color w:val="757774"/>
            <w:w w:val="105"/>
            <w:highlight w:val="yellow"/>
            <w:rPrChange w:id="187" w:author="Mike Schurr" w:date="2022-04-06T14:40:00Z">
              <w:rPr>
                <w:color w:val="757774"/>
                <w:w w:val="105"/>
              </w:rPr>
            </w:rPrChange>
          </w:rPr>
          <w:delText xml:space="preserve">Notices </w:delText>
        </w:r>
        <w:r w:rsidRPr="005A7418" w:rsidDel="00110747">
          <w:rPr>
            <w:color w:val="626460"/>
            <w:w w:val="105"/>
            <w:highlight w:val="yellow"/>
            <w:rPrChange w:id="188" w:author="Mike Schurr" w:date="2022-04-06T14:40:00Z">
              <w:rPr>
                <w:color w:val="626460"/>
                <w:w w:val="105"/>
              </w:rPr>
            </w:rPrChange>
          </w:rPr>
          <w:delText>with the notice of the</w:delText>
        </w:r>
        <w:r w:rsidRPr="005A7418" w:rsidDel="00110747">
          <w:rPr>
            <w:color w:val="626460"/>
            <w:spacing w:val="-9"/>
            <w:w w:val="105"/>
            <w:highlight w:val="yellow"/>
            <w:rPrChange w:id="189" w:author="Mike Schurr" w:date="2022-04-06T14:40:00Z">
              <w:rPr>
                <w:color w:val="626460"/>
                <w:spacing w:val="-9"/>
                <w:w w:val="105"/>
              </w:rPr>
            </w:rPrChange>
          </w:rPr>
          <w:delText xml:space="preserve"> </w:delText>
        </w:r>
        <w:r w:rsidRPr="005A7418" w:rsidDel="00110747">
          <w:rPr>
            <w:color w:val="626460"/>
            <w:w w:val="105"/>
            <w:highlight w:val="yellow"/>
            <w:rPrChange w:id="190" w:author="Mike Schurr" w:date="2022-04-06T14:40:00Z">
              <w:rPr>
                <w:color w:val="626460"/>
                <w:w w:val="105"/>
              </w:rPr>
            </w:rPrChange>
          </w:rPr>
          <w:delText>Spring Meeting.</w:delText>
        </w:r>
      </w:del>
      <w:r w:rsidRPr="005A7418">
        <w:rPr>
          <w:color w:val="626460"/>
          <w:spacing w:val="40"/>
          <w:w w:val="105"/>
          <w:highlight w:val="yellow"/>
          <w:rPrChange w:id="191" w:author="Mike Schurr" w:date="2022-04-06T14:40:00Z">
            <w:rPr>
              <w:color w:val="626460"/>
              <w:spacing w:val="40"/>
              <w:w w:val="105"/>
            </w:rPr>
          </w:rPrChange>
        </w:rPr>
        <w:t xml:space="preserve"> </w:t>
      </w:r>
      <w:ins w:id="192" w:author="Mike Schurr" w:date="2022-04-06T14:12:00Z">
        <w:r w:rsidR="00110747" w:rsidRPr="005A7418">
          <w:rPr>
            <w:color w:val="626460"/>
            <w:spacing w:val="40"/>
            <w:w w:val="105"/>
            <w:highlight w:val="yellow"/>
            <w:rPrChange w:id="193" w:author="Mike Schurr" w:date="2022-04-06T14:40:00Z">
              <w:rPr>
                <w:color w:val="626460"/>
                <w:spacing w:val="40"/>
                <w:w w:val="105"/>
              </w:rPr>
            </w:rPrChange>
          </w:rPr>
          <w:t xml:space="preserve">It is the responsibility of the Treasurer to track Branch membership </w:t>
        </w:r>
      </w:ins>
      <w:ins w:id="194" w:author="Schurr, Michael (Microbiology)" w:date="2022-04-16T07:38:00Z">
        <w:r w:rsidR="00965808">
          <w:rPr>
            <w:color w:val="626460"/>
            <w:spacing w:val="40"/>
            <w:w w:val="105"/>
            <w:highlight w:val="yellow"/>
          </w:rPr>
          <w:t xml:space="preserve">from reports obtained from National ASM. </w:t>
        </w:r>
      </w:ins>
      <w:ins w:id="195" w:author="Mike Schurr" w:date="2022-04-06T14:12:00Z">
        <w:del w:id="196" w:author="Schurr, Michael (Microbiology)" w:date="2022-04-16T07:38:00Z">
          <w:r w:rsidR="00110747" w:rsidRPr="005A7418" w:rsidDel="00965808">
            <w:rPr>
              <w:color w:val="626460"/>
              <w:spacing w:val="40"/>
              <w:w w:val="105"/>
              <w:highlight w:val="yellow"/>
              <w:rPrChange w:id="197" w:author="Mike Schurr" w:date="2022-04-06T14:40:00Z">
                <w:rPr>
                  <w:color w:val="626460"/>
                  <w:spacing w:val="40"/>
                  <w:w w:val="105"/>
                </w:rPr>
              </w:rPrChange>
            </w:rPr>
            <w:delText>that</w:delText>
          </w:r>
        </w:del>
        <w:del w:id="198" w:author="Schurr, Michael (Microbiology)" w:date="2022-04-16T07:37:00Z">
          <w:r w:rsidR="00110747" w:rsidRPr="005A7418" w:rsidDel="00965808">
            <w:rPr>
              <w:color w:val="626460"/>
              <w:spacing w:val="40"/>
              <w:w w:val="105"/>
              <w:highlight w:val="yellow"/>
              <w:rPrChange w:id="199" w:author="Mike Schurr" w:date="2022-04-06T14:40:00Z">
                <w:rPr>
                  <w:color w:val="626460"/>
                  <w:spacing w:val="40"/>
                  <w:w w:val="105"/>
                </w:rPr>
              </w:rPrChange>
            </w:rPr>
            <w:delText xml:space="preserve"> is reported to the Executive Officers </w:delText>
          </w:r>
          <w:r w:rsidR="00110747" w:rsidRPr="005A7418" w:rsidDel="00965808">
            <w:rPr>
              <w:color w:val="626460"/>
              <w:spacing w:val="40"/>
              <w:w w:val="105"/>
              <w:highlight w:val="yellow"/>
              <w:rPrChange w:id="200" w:author="Mike Schurr" w:date="2022-04-06T14:40:00Z">
                <w:rPr>
                  <w:color w:val="626460"/>
                  <w:spacing w:val="40"/>
                  <w:w w:val="105"/>
                </w:rPr>
              </w:rPrChange>
            </w:rPr>
            <w:lastRenderedPageBreak/>
            <w:delText>by the N</w:delText>
          </w:r>
        </w:del>
      </w:ins>
      <w:ins w:id="201" w:author="Mike Schurr" w:date="2022-04-06T14:13:00Z">
        <w:del w:id="202" w:author="Schurr, Michael (Microbiology)" w:date="2022-04-16T07:37:00Z">
          <w:r w:rsidR="00110747" w:rsidRPr="005A7418" w:rsidDel="00965808">
            <w:rPr>
              <w:color w:val="626460"/>
              <w:spacing w:val="40"/>
              <w:w w:val="105"/>
              <w:highlight w:val="yellow"/>
              <w:rPrChange w:id="203" w:author="Mike Schurr" w:date="2022-04-06T14:40:00Z">
                <w:rPr>
                  <w:color w:val="626460"/>
                  <w:spacing w:val="40"/>
                  <w:w w:val="105"/>
                </w:rPr>
              </w:rPrChange>
            </w:rPr>
            <w:delText>ational ASM</w:delText>
          </w:r>
        </w:del>
        <w:r w:rsidR="00110747">
          <w:rPr>
            <w:color w:val="626460"/>
            <w:spacing w:val="40"/>
            <w:w w:val="105"/>
          </w:rPr>
          <w:t xml:space="preserve">. </w:t>
        </w:r>
      </w:ins>
      <w:r w:rsidRPr="005A7418">
        <w:rPr>
          <w:color w:val="50544F"/>
          <w:w w:val="105"/>
        </w:rPr>
        <w:t xml:space="preserve">Dues </w:t>
      </w:r>
      <w:r w:rsidRPr="005A7418">
        <w:rPr>
          <w:color w:val="626460"/>
          <w:w w:val="105"/>
        </w:rPr>
        <w:t xml:space="preserve">for </w:t>
      </w:r>
      <w:r w:rsidRPr="005A7418">
        <w:rPr>
          <w:color w:val="626460"/>
          <w:w w:val="105"/>
          <w:highlight w:val="yellow"/>
          <w:rPrChange w:id="204" w:author="Mike Schurr" w:date="2022-04-06T14:40:00Z">
            <w:rPr>
              <w:color w:val="626460"/>
              <w:w w:val="105"/>
            </w:rPr>
          </w:rPrChange>
        </w:rPr>
        <w:t>full members are $</w:t>
      </w:r>
      <w:ins w:id="205" w:author="Mike Schurr" w:date="2022-04-06T14:11:00Z">
        <w:r w:rsidR="00110747" w:rsidRPr="005A7418">
          <w:rPr>
            <w:color w:val="626460"/>
            <w:w w:val="105"/>
            <w:highlight w:val="yellow"/>
            <w:rPrChange w:id="206" w:author="Mike Schurr" w:date="2022-04-06T14:40:00Z">
              <w:rPr>
                <w:color w:val="626460"/>
                <w:w w:val="105"/>
              </w:rPr>
            </w:rPrChange>
          </w:rPr>
          <w:t>30</w:t>
        </w:r>
      </w:ins>
      <w:del w:id="207" w:author="Mike Schurr" w:date="2022-04-06T14:11:00Z">
        <w:r w:rsidRPr="005A7418" w:rsidDel="00110747">
          <w:rPr>
            <w:color w:val="626460"/>
            <w:w w:val="105"/>
            <w:highlight w:val="yellow"/>
            <w:rPrChange w:id="208" w:author="Mike Schurr" w:date="2022-04-06T14:40:00Z">
              <w:rPr>
                <w:color w:val="626460"/>
                <w:w w:val="105"/>
              </w:rPr>
            </w:rPrChange>
          </w:rPr>
          <w:delText>6</w:delText>
        </w:r>
      </w:del>
      <w:r w:rsidRPr="005A7418">
        <w:rPr>
          <w:color w:val="626460"/>
          <w:w w:val="105"/>
          <w:highlight w:val="yellow"/>
          <w:rPrChange w:id="209" w:author="Mike Schurr" w:date="2022-04-06T14:40:00Z">
            <w:rPr>
              <w:color w:val="626460"/>
              <w:w w:val="105"/>
            </w:rPr>
          </w:rPrChange>
        </w:rPr>
        <w:t>.00</w:t>
      </w:r>
      <w:r w:rsidRPr="005A7418">
        <w:rPr>
          <w:color w:val="626460"/>
          <w:w w:val="105"/>
        </w:rPr>
        <w:t xml:space="preserve">, whereas dues </w:t>
      </w:r>
      <w:r w:rsidRPr="005A7418">
        <w:rPr>
          <w:color w:val="757774"/>
          <w:w w:val="105"/>
        </w:rPr>
        <w:t xml:space="preserve">for </w:t>
      </w:r>
      <w:r w:rsidRPr="005A7418">
        <w:rPr>
          <w:color w:val="757774"/>
          <w:w w:val="105"/>
          <w:highlight w:val="yellow"/>
          <w:rPrChange w:id="210" w:author="Mike Schurr" w:date="2022-04-06T14:38:00Z">
            <w:rPr>
              <w:color w:val="757774"/>
              <w:w w:val="105"/>
            </w:rPr>
          </w:rPrChange>
        </w:rPr>
        <w:t xml:space="preserve">student </w:t>
      </w:r>
      <w:r w:rsidRPr="005A7418">
        <w:rPr>
          <w:color w:val="626460"/>
          <w:w w:val="105"/>
          <w:highlight w:val="yellow"/>
          <w:rPrChange w:id="211" w:author="Mike Schurr" w:date="2022-04-06T14:38:00Z">
            <w:rPr>
              <w:color w:val="626460"/>
              <w:w w:val="105"/>
            </w:rPr>
          </w:rPrChange>
        </w:rPr>
        <w:t>members are $</w:t>
      </w:r>
      <w:ins w:id="212" w:author="Mike Schurr" w:date="2022-04-06T14:11:00Z">
        <w:r w:rsidR="00110747" w:rsidRPr="005A7418">
          <w:rPr>
            <w:color w:val="626460"/>
            <w:w w:val="105"/>
            <w:highlight w:val="yellow"/>
            <w:rPrChange w:id="213" w:author="Mike Schurr" w:date="2022-04-06T14:38:00Z">
              <w:rPr>
                <w:color w:val="626460"/>
                <w:w w:val="105"/>
              </w:rPr>
            </w:rPrChange>
          </w:rPr>
          <w:t>10</w:t>
        </w:r>
      </w:ins>
      <w:del w:id="214" w:author="Mike Schurr" w:date="2022-04-06T14:11:00Z">
        <w:r w:rsidRPr="005A7418" w:rsidDel="00110747">
          <w:rPr>
            <w:color w:val="626460"/>
            <w:w w:val="105"/>
            <w:highlight w:val="yellow"/>
            <w:rPrChange w:id="215" w:author="Mike Schurr" w:date="2022-04-06T14:38:00Z">
              <w:rPr>
                <w:color w:val="626460"/>
                <w:w w:val="105"/>
              </w:rPr>
            </w:rPrChange>
          </w:rPr>
          <w:delText>2</w:delText>
        </w:r>
      </w:del>
      <w:r w:rsidRPr="005A7418">
        <w:rPr>
          <w:color w:val="626460"/>
          <w:w w:val="105"/>
          <w:highlight w:val="yellow"/>
          <w:rPrChange w:id="216" w:author="Mike Schurr" w:date="2022-04-06T14:38:00Z">
            <w:rPr>
              <w:color w:val="626460"/>
              <w:w w:val="105"/>
            </w:rPr>
          </w:rPrChange>
        </w:rPr>
        <w:t>.00 per</w:t>
      </w:r>
      <w:r w:rsidRPr="005A7418">
        <w:rPr>
          <w:color w:val="626460"/>
          <w:spacing w:val="-1"/>
          <w:w w:val="105"/>
          <w:highlight w:val="yellow"/>
          <w:rPrChange w:id="217" w:author="Mike Schurr" w:date="2022-04-06T14:38:00Z">
            <w:rPr>
              <w:color w:val="626460"/>
              <w:spacing w:val="-1"/>
              <w:w w:val="105"/>
            </w:rPr>
          </w:rPrChange>
        </w:rPr>
        <w:t xml:space="preserve"> </w:t>
      </w:r>
      <w:r w:rsidRPr="005A7418">
        <w:rPr>
          <w:color w:val="626460"/>
          <w:w w:val="105"/>
          <w:highlight w:val="yellow"/>
          <w:rPrChange w:id="218" w:author="Mike Schurr" w:date="2022-04-06T14:38:00Z">
            <w:rPr>
              <w:color w:val="626460"/>
              <w:w w:val="105"/>
            </w:rPr>
          </w:rPrChange>
        </w:rPr>
        <w:t>calendar year.</w:t>
      </w:r>
      <w:r>
        <w:rPr>
          <w:color w:val="626460"/>
          <w:spacing w:val="40"/>
          <w:w w:val="105"/>
        </w:rPr>
        <w:t xml:space="preserve"> </w:t>
      </w:r>
      <w:r>
        <w:rPr>
          <w:color w:val="50544F"/>
          <w:w w:val="105"/>
        </w:rPr>
        <w:t xml:space="preserve">Sustaining members </w:t>
      </w:r>
      <w:r>
        <w:rPr>
          <w:color w:val="626460"/>
          <w:w w:val="105"/>
        </w:rPr>
        <w:t xml:space="preserve">shall pay such dues </w:t>
      </w:r>
      <w:r>
        <w:rPr>
          <w:color w:val="757774"/>
          <w:w w:val="105"/>
        </w:rPr>
        <w:t xml:space="preserve">or </w:t>
      </w:r>
      <w:r>
        <w:rPr>
          <w:color w:val="626460"/>
          <w:w w:val="105"/>
        </w:rPr>
        <w:t xml:space="preserve">assessments in a predetermined and </w:t>
      </w:r>
      <w:r>
        <w:rPr>
          <w:color w:val="50544F"/>
          <w:w w:val="105"/>
        </w:rPr>
        <w:t xml:space="preserve">reasonable </w:t>
      </w:r>
      <w:r>
        <w:rPr>
          <w:color w:val="626460"/>
          <w:w w:val="105"/>
        </w:rPr>
        <w:t xml:space="preserve">amount as may be voted upon at </w:t>
      </w:r>
      <w:r>
        <w:rPr>
          <w:color w:val="757774"/>
          <w:w w:val="105"/>
        </w:rPr>
        <w:t xml:space="preserve">a </w:t>
      </w:r>
      <w:r>
        <w:rPr>
          <w:color w:val="626460"/>
          <w:w w:val="105"/>
        </w:rPr>
        <w:t>regular meeting.</w:t>
      </w:r>
      <w:r>
        <w:rPr>
          <w:color w:val="626460"/>
          <w:spacing w:val="40"/>
          <w:w w:val="105"/>
        </w:rPr>
        <w:t xml:space="preserve"> </w:t>
      </w:r>
      <w:r>
        <w:rPr>
          <w:color w:val="626460"/>
          <w:w w:val="105"/>
        </w:rPr>
        <w:t xml:space="preserve">The Treasurer is also responsible for receipt of any special funds which may </w:t>
      </w:r>
      <w:r>
        <w:rPr>
          <w:color w:val="757774"/>
          <w:w w:val="105"/>
        </w:rPr>
        <w:t xml:space="preserve">be </w:t>
      </w:r>
      <w:r>
        <w:rPr>
          <w:color w:val="626460"/>
          <w:w w:val="105"/>
        </w:rPr>
        <w:t>received from</w:t>
      </w:r>
      <w:r>
        <w:rPr>
          <w:color w:val="626460"/>
          <w:spacing w:val="-10"/>
          <w:w w:val="105"/>
        </w:rPr>
        <w:t xml:space="preserve"> </w:t>
      </w:r>
      <w:r>
        <w:rPr>
          <w:color w:val="626460"/>
          <w:w w:val="105"/>
        </w:rPr>
        <w:t xml:space="preserve">an interested </w:t>
      </w:r>
      <w:r>
        <w:rPr>
          <w:color w:val="50544F"/>
          <w:w w:val="105"/>
        </w:rPr>
        <w:t xml:space="preserve">member </w:t>
      </w:r>
      <w:r>
        <w:rPr>
          <w:color w:val="626460"/>
          <w:w w:val="105"/>
        </w:rPr>
        <w:t>or institution.</w:t>
      </w:r>
    </w:p>
    <w:p w14:paraId="47530155" w14:textId="77777777" w:rsidR="002B0BF7" w:rsidRDefault="002B0BF7">
      <w:pPr>
        <w:pStyle w:val="BodyText"/>
        <w:spacing w:line="429" w:lineRule="auto"/>
        <w:ind w:left="1417" w:right="282" w:hanging="7"/>
        <w:jc w:val="both"/>
      </w:pPr>
    </w:p>
    <w:p w14:paraId="58EAC2BA" w14:textId="77777777" w:rsidR="00982835" w:rsidRDefault="00D0133D">
      <w:pPr>
        <w:pStyle w:val="Heading2"/>
        <w:spacing w:line="191" w:lineRule="exact"/>
        <w:ind w:left="849"/>
      </w:pPr>
      <w:r>
        <w:rPr>
          <w:color w:val="757774"/>
          <w:spacing w:val="-2"/>
        </w:rPr>
        <w:t>SECRETARY:</w:t>
      </w:r>
    </w:p>
    <w:p w14:paraId="413D3D26" w14:textId="77777777" w:rsidR="00982835" w:rsidRDefault="00982835">
      <w:pPr>
        <w:pStyle w:val="BodyText"/>
        <w:rPr>
          <w:sz w:val="18"/>
        </w:rPr>
      </w:pPr>
    </w:p>
    <w:p w14:paraId="4D45E08D" w14:textId="3285CEA1" w:rsidR="002B0BF7" w:rsidRDefault="00D0133D">
      <w:pPr>
        <w:pStyle w:val="BodyText"/>
        <w:spacing w:line="427" w:lineRule="auto"/>
        <w:ind w:left="1447" w:right="271"/>
        <w:jc w:val="both"/>
        <w:rPr>
          <w:ins w:id="219" w:author="Mike Schurr" w:date="2022-04-06T14:28:00Z"/>
        </w:rPr>
        <w:pPrChange w:id="220" w:author="Mike Schurr" w:date="2022-04-06T14:41:00Z">
          <w:pPr>
            <w:pStyle w:val="BodyText"/>
          </w:pPr>
        </w:pPrChange>
      </w:pPr>
      <w:r w:rsidRPr="005A7418">
        <w:rPr>
          <w:color w:val="626460"/>
          <w:w w:val="105"/>
          <w:highlight w:val="yellow"/>
          <w:rPrChange w:id="221" w:author="Mike Schurr" w:date="2022-04-06T14:41:00Z">
            <w:rPr>
              <w:color w:val="626460"/>
              <w:w w:val="105"/>
            </w:rPr>
          </w:rPrChange>
        </w:rPr>
        <w:t>The</w:t>
      </w:r>
      <w:r w:rsidRPr="005A7418">
        <w:rPr>
          <w:color w:val="626460"/>
          <w:spacing w:val="-13"/>
          <w:w w:val="105"/>
          <w:highlight w:val="yellow"/>
          <w:rPrChange w:id="222" w:author="Mike Schurr" w:date="2022-04-06T14:41:00Z">
            <w:rPr>
              <w:color w:val="626460"/>
              <w:spacing w:val="-13"/>
              <w:w w:val="105"/>
            </w:rPr>
          </w:rPrChange>
        </w:rPr>
        <w:t xml:space="preserve"> </w:t>
      </w:r>
      <w:r w:rsidRPr="005A7418">
        <w:rPr>
          <w:color w:val="757774"/>
          <w:w w:val="105"/>
          <w:highlight w:val="yellow"/>
          <w:rPrChange w:id="223" w:author="Mike Schurr" w:date="2022-04-06T14:41:00Z">
            <w:rPr>
              <w:color w:val="757774"/>
              <w:w w:val="105"/>
            </w:rPr>
          </w:rPrChange>
        </w:rPr>
        <w:t>Secretary</w:t>
      </w:r>
      <w:r w:rsidRPr="005A7418">
        <w:rPr>
          <w:color w:val="757774"/>
          <w:spacing w:val="-12"/>
          <w:w w:val="105"/>
          <w:highlight w:val="yellow"/>
          <w:rPrChange w:id="224" w:author="Mike Schurr" w:date="2022-04-06T14:41:00Z">
            <w:rPr>
              <w:color w:val="757774"/>
              <w:spacing w:val="-12"/>
              <w:w w:val="105"/>
            </w:rPr>
          </w:rPrChange>
        </w:rPr>
        <w:t xml:space="preserve"> </w:t>
      </w:r>
      <w:r w:rsidRPr="005A7418">
        <w:rPr>
          <w:color w:val="757774"/>
          <w:w w:val="105"/>
          <w:highlight w:val="yellow"/>
          <w:rPrChange w:id="225" w:author="Mike Schurr" w:date="2022-04-06T14:41:00Z">
            <w:rPr>
              <w:color w:val="757774"/>
              <w:w w:val="105"/>
            </w:rPr>
          </w:rPrChange>
        </w:rPr>
        <w:t>shall</w:t>
      </w:r>
      <w:r w:rsidRPr="005A7418">
        <w:rPr>
          <w:color w:val="757774"/>
          <w:spacing w:val="-12"/>
          <w:w w:val="105"/>
          <w:highlight w:val="yellow"/>
          <w:rPrChange w:id="226" w:author="Mike Schurr" w:date="2022-04-06T14:41:00Z">
            <w:rPr>
              <w:color w:val="757774"/>
              <w:spacing w:val="-12"/>
              <w:w w:val="105"/>
            </w:rPr>
          </w:rPrChange>
        </w:rPr>
        <w:t xml:space="preserve"> </w:t>
      </w:r>
      <w:ins w:id="227" w:author="Mike Schurr" w:date="2022-04-06T14:13:00Z">
        <w:r w:rsidR="00105D56" w:rsidRPr="005A7418">
          <w:rPr>
            <w:color w:val="626460"/>
            <w:w w:val="105"/>
            <w:highlight w:val="yellow"/>
            <w:rPrChange w:id="228" w:author="Mike Schurr" w:date="2022-04-06T14:41:00Z">
              <w:rPr>
                <w:color w:val="626460"/>
                <w:w w:val="105"/>
              </w:rPr>
            </w:rPrChange>
          </w:rPr>
          <w:t>maintain the website (</w:t>
        </w:r>
        <w:r w:rsidR="00105D56" w:rsidRPr="005A7418">
          <w:rPr>
            <w:color w:val="626460"/>
            <w:w w:val="105"/>
            <w:highlight w:val="yellow"/>
            <w:rPrChange w:id="229" w:author="Mike Schurr" w:date="2022-04-06T14:41:00Z">
              <w:rPr>
                <w:color w:val="626460"/>
                <w:w w:val="105"/>
              </w:rPr>
            </w:rPrChange>
          </w:rPr>
          <w:fldChar w:fldCharType="begin"/>
        </w:r>
        <w:r w:rsidR="00105D56" w:rsidRPr="005A7418">
          <w:rPr>
            <w:color w:val="626460"/>
            <w:w w:val="105"/>
            <w:highlight w:val="yellow"/>
            <w:rPrChange w:id="230" w:author="Mike Schurr" w:date="2022-04-06T14:41:00Z">
              <w:rPr>
                <w:color w:val="626460"/>
                <w:w w:val="105"/>
              </w:rPr>
            </w:rPrChange>
          </w:rPr>
          <w:instrText xml:space="preserve"> HYPERLINK "http://www.rockymountainbranchasm.com" </w:instrText>
        </w:r>
        <w:r w:rsidR="00105D56" w:rsidRPr="005A7418">
          <w:rPr>
            <w:color w:val="626460"/>
            <w:w w:val="105"/>
            <w:highlight w:val="yellow"/>
            <w:rPrChange w:id="231" w:author="Mike Schurr" w:date="2022-04-06T14:41:00Z">
              <w:rPr>
                <w:color w:val="626460"/>
                <w:w w:val="105"/>
              </w:rPr>
            </w:rPrChange>
          </w:rPr>
          <w:fldChar w:fldCharType="separate"/>
        </w:r>
        <w:r w:rsidR="00105D56" w:rsidRPr="005A7418">
          <w:rPr>
            <w:rStyle w:val="Hyperlink"/>
            <w:w w:val="105"/>
            <w:highlight w:val="yellow"/>
            <w:rPrChange w:id="232" w:author="Mike Schurr" w:date="2022-04-06T14:41:00Z">
              <w:rPr>
                <w:rStyle w:val="Hyperlink"/>
                <w:w w:val="105"/>
              </w:rPr>
            </w:rPrChange>
          </w:rPr>
          <w:t>www.rockymountainbranchasm.com</w:t>
        </w:r>
        <w:r w:rsidR="00105D56" w:rsidRPr="005A7418">
          <w:rPr>
            <w:color w:val="626460"/>
            <w:w w:val="105"/>
            <w:highlight w:val="yellow"/>
            <w:rPrChange w:id="233" w:author="Mike Schurr" w:date="2022-04-06T14:41:00Z">
              <w:rPr>
                <w:color w:val="626460"/>
                <w:w w:val="105"/>
              </w:rPr>
            </w:rPrChange>
          </w:rPr>
          <w:fldChar w:fldCharType="end"/>
        </w:r>
        <w:r w:rsidR="00105D56" w:rsidRPr="005A7418">
          <w:rPr>
            <w:color w:val="626460"/>
            <w:w w:val="105"/>
            <w:highlight w:val="yellow"/>
            <w:rPrChange w:id="234" w:author="Mike Schurr" w:date="2022-04-06T14:41:00Z">
              <w:rPr>
                <w:color w:val="626460"/>
                <w:w w:val="105"/>
              </w:rPr>
            </w:rPrChange>
          </w:rPr>
          <w:t xml:space="preserve">) </w:t>
        </w:r>
      </w:ins>
      <w:ins w:id="235" w:author="Mike Schurr" w:date="2022-04-06T14:14:00Z">
        <w:r w:rsidR="00105D56" w:rsidRPr="005A7418">
          <w:rPr>
            <w:color w:val="626460"/>
            <w:w w:val="105"/>
            <w:highlight w:val="yellow"/>
            <w:rPrChange w:id="236" w:author="Mike Schurr" w:date="2022-04-06T14:41:00Z">
              <w:rPr>
                <w:color w:val="626460"/>
                <w:w w:val="105"/>
              </w:rPr>
            </w:rPrChange>
          </w:rPr>
          <w:t>with pertinent news, announcement of meetings and in conjunction with the Treasurer maintain the active Branch memb</w:t>
        </w:r>
      </w:ins>
      <w:ins w:id="237" w:author="Mike Schurr" w:date="2022-04-06T14:15:00Z">
        <w:r w:rsidR="00105D56" w:rsidRPr="005A7418">
          <w:rPr>
            <w:color w:val="626460"/>
            <w:w w:val="105"/>
            <w:highlight w:val="yellow"/>
            <w:rPrChange w:id="238" w:author="Mike Schurr" w:date="2022-04-06T14:41:00Z">
              <w:rPr>
                <w:color w:val="626460"/>
                <w:w w:val="105"/>
              </w:rPr>
            </w:rPrChange>
          </w:rPr>
          <w:t xml:space="preserve">ership list online. </w:t>
        </w:r>
      </w:ins>
      <w:del w:id="239" w:author="Mike Schurr" w:date="2022-04-06T14:13:00Z">
        <w:r w:rsidRPr="005A7418" w:rsidDel="00105D56">
          <w:rPr>
            <w:color w:val="626460"/>
            <w:w w:val="105"/>
            <w:highlight w:val="yellow"/>
            <w:rPrChange w:id="240" w:author="Mike Schurr" w:date="2022-04-06T14:41:00Z">
              <w:rPr>
                <w:color w:val="626460"/>
                <w:w w:val="105"/>
              </w:rPr>
            </w:rPrChange>
          </w:rPr>
          <w:delText>send</w:delText>
        </w:r>
        <w:r w:rsidRPr="005A7418" w:rsidDel="00105D56">
          <w:rPr>
            <w:color w:val="626460"/>
            <w:spacing w:val="-9"/>
            <w:w w:val="105"/>
            <w:highlight w:val="yellow"/>
            <w:rPrChange w:id="241" w:author="Mike Schurr" w:date="2022-04-06T14:41:00Z">
              <w:rPr>
                <w:color w:val="626460"/>
                <w:spacing w:val="-9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757774"/>
            <w:w w:val="105"/>
            <w:highlight w:val="yellow"/>
            <w:rPrChange w:id="242" w:author="Mike Schurr" w:date="2022-04-06T14:41:00Z">
              <w:rPr>
                <w:color w:val="757774"/>
                <w:w w:val="105"/>
              </w:rPr>
            </w:rPrChange>
          </w:rPr>
          <w:delText>out</w:delText>
        </w:r>
        <w:r w:rsidRPr="005A7418" w:rsidDel="00105D56">
          <w:rPr>
            <w:color w:val="757774"/>
            <w:spacing w:val="-13"/>
            <w:w w:val="105"/>
            <w:highlight w:val="yellow"/>
            <w:rPrChange w:id="243" w:author="Mike Schurr" w:date="2022-04-06T14:41:00Z">
              <w:rPr>
                <w:color w:val="757774"/>
                <w:spacing w:val="-13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44" w:author="Mike Schurr" w:date="2022-04-06T14:41:00Z">
              <w:rPr>
                <w:color w:val="626460"/>
                <w:w w:val="105"/>
              </w:rPr>
            </w:rPrChange>
          </w:rPr>
          <w:delText>a</w:delText>
        </w:r>
        <w:r w:rsidRPr="005A7418" w:rsidDel="00105D56">
          <w:rPr>
            <w:color w:val="626460"/>
            <w:spacing w:val="-2"/>
            <w:w w:val="105"/>
            <w:highlight w:val="yellow"/>
            <w:rPrChange w:id="245" w:author="Mike Schurr" w:date="2022-04-06T14:41:00Z">
              <w:rPr>
                <w:color w:val="626460"/>
                <w:spacing w:val="-2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46" w:author="Mike Schurr" w:date="2022-04-06T14:41:00Z">
              <w:rPr>
                <w:color w:val="626460"/>
                <w:w w:val="105"/>
              </w:rPr>
            </w:rPrChange>
          </w:rPr>
          <w:delText>newsletter to</w:delText>
        </w:r>
        <w:r w:rsidRPr="005A7418" w:rsidDel="00105D56">
          <w:rPr>
            <w:color w:val="626460"/>
            <w:spacing w:val="-3"/>
            <w:w w:val="105"/>
            <w:highlight w:val="yellow"/>
            <w:rPrChange w:id="247" w:author="Mike Schurr" w:date="2022-04-06T14:41:00Z">
              <w:rPr>
                <w:color w:val="626460"/>
                <w:spacing w:val="-3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48" w:author="Mike Schurr" w:date="2022-04-06T14:41:00Z">
              <w:rPr>
                <w:color w:val="626460"/>
                <w:w w:val="105"/>
              </w:rPr>
            </w:rPrChange>
          </w:rPr>
          <w:delText>the</w:delText>
        </w:r>
        <w:r w:rsidRPr="005A7418" w:rsidDel="00105D56">
          <w:rPr>
            <w:color w:val="626460"/>
            <w:spacing w:val="-13"/>
            <w:w w:val="105"/>
            <w:highlight w:val="yellow"/>
            <w:rPrChange w:id="249" w:author="Mike Schurr" w:date="2022-04-06T14:41:00Z">
              <w:rPr>
                <w:color w:val="626460"/>
                <w:spacing w:val="-13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50" w:author="Mike Schurr" w:date="2022-04-06T14:41:00Z">
              <w:rPr>
                <w:color w:val="626460"/>
                <w:w w:val="105"/>
              </w:rPr>
            </w:rPrChange>
          </w:rPr>
          <w:delText>Branch</w:delText>
        </w:r>
        <w:r w:rsidRPr="005A7418" w:rsidDel="00105D56">
          <w:rPr>
            <w:color w:val="626460"/>
            <w:spacing w:val="-3"/>
            <w:w w:val="105"/>
            <w:highlight w:val="yellow"/>
            <w:rPrChange w:id="251" w:author="Mike Schurr" w:date="2022-04-06T14:41:00Z">
              <w:rPr>
                <w:color w:val="626460"/>
                <w:spacing w:val="-3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52" w:author="Mike Schurr" w:date="2022-04-06T14:41:00Z">
              <w:rPr>
                <w:color w:val="626460"/>
                <w:w w:val="105"/>
              </w:rPr>
            </w:rPrChange>
          </w:rPr>
          <w:delText xml:space="preserve">Membership </w:delText>
        </w:r>
        <w:r w:rsidRPr="005A7418" w:rsidDel="00105D56">
          <w:rPr>
            <w:color w:val="50544F"/>
            <w:w w:val="105"/>
            <w:highlight w:val="yellow"/>
            <w:rPrChange w:id="253" w:author="Mike Schurr" w:date="2022-04-06T14:41:00Z">
              <w:rPr>
                <w:color w:val="50544F"/>
                <w:w w:val="105"/>
              </w:rPr>
            </w:rPrChange>
          </w:rPr>
          <w:delText>twice</w:delText>
        </w:r>
        <w:r w:rsidRPr="005A7418" w:rsidDel="00105D56">
          <w:rPr>
            <w:color w:val="50544F"/>
            <w:spacing w:val="-13"/>
            <w:w w:val="105"/>
            <w:highlight w:val="yellow"/>
            <w:rPrChange w:id="254" w:author="Mike Schurr" w:date="2022-04-06T14:41:00Z">
              <w:rPr>
                <w:color w:val="50544F"/>
                <w:spacing w:val="-13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55" w:author="Mike Schurr" w:date="2022-04-06T14:41:00Z">
              <w:rPr>
                <w:color w:val="626460"/>
                <w:w w:val="105"/>
              </w:rPr>
            </w:rPrChange>
          </w:rPr>
          <w:delText>a</w:delText>
        </w:r>
        <w:r w:rsidRPr="005A7418" w:rsidDel="00105D56">
          <w:rPr>
            <w:color w:val="626460"/>
            <w:spacing w:val="-7"/>
            <w:w w:val="105"/>
            <w:highlight w:val="yellow"/>
            <w:rPrChange w:id="256" w:author="Mike Schurr" w:date="2022-04-06T14:41:00Z">
              <w:rPr>
                <w:color w:val="626460"/>
                <w:spacing w:val="-7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57" w:author="Mike Schurr" w:date="2022-04-06T14:41:00Z">
              <w:rPr>
                <w:color w:val="626460"/>
                <w:w w:val="105"/>
              </w:rPr>
            </w:rPrChange>
          </w:rPr>
          <w:delText>year,</w:delText>
        </w:r>
        <w:r w:rsidRPr="005A7418" w:rsidDel="00105D56">
          <w:rPr>
            <w:color w:val="626460"/>
            <w:spacing w:val="-13"/>
            <w:w w:val="105"/>
            <w:highlight w:val="yellow"/>
            <w:rPrChange w:id="258" w:author="Mike Schurr" w:date="2022-04-06T14:41:00Z">
              <w:rPr>
                <w:color w:val="626460"/>
                <w:spacing w:val="-13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757774"/>
            <w:w w:val="105"/>
            <w:highlight w:val="yellow"/>
            <w:rPrChange w:id="259" w:author="Mike Schurr" w:date="2022-04-06T14:41:00Z">
              <w:rPr>
                <w:color w:val="757774"/>
                <w:w w:val="105"/>
              </w:rPr>
            </w:rPrChange>
          </w:rPr>
          <w:delText>one</w:delText>
        </w:r>
        <w:r w:rsidRPr="005A7418" w:rsidDel="00105D56">
          <w:rPr>
            <w:color w:val="757774"/>
            <w:spacing w:val="-10"/>
            <w:w w:val="105"/>
            <w:highlight w:val="yellow"/>
            <w:rPrChange w:id="260" w:author="Mike Schurr" w:date="2022-04-06T14:41:00Z">
              <w:rPr>
                <w:color w:val="757774"/>
                <w:spacing w:val="-10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757774"/>
            <w:w w:val="105"/>
            <w:highlight w:val="yellow"/>
            <w:rPrChange w:id="261" w:author="Mike Schurr" w:date="2022-04-06T14:41:00Z">
              <w:rPr>
                <w:color w:val="757774"/>
                <w:w w:val="105"/>
              </w:rPr>
            </w:rPrChange>
          </w:rPr>
          <w:delText>prior</w:delText>
        </w:r>
        <w:r w:rsidRPr="005A7418" w:rsidDel="00105D56">
          <w:rPr>
            <w:color w:val="757774"/>
            <w:spacing w:val="-4"/>
            <w:w w:val="105"/>
            <w:highlight w:val="yellow"/>
            <w:rPrChange w:id="262" w:author="Mike Schurr" w:date="2022-04-06T14:41:00Z">
              <w:rPr>
                <w:color w:val="757774"/>
                <w:spacing w:val="-4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63" w:author="Mike Schurr" w:date="2022-04-06T14:41:00Z">
              <w:rPr>
                <w:color w:val="626460"/>
                <w:w w:val="105"/>
              </w:rPr>
            </w:rPrChange>
          </w:rPr>
          <w:delText>t</w:delText>
        </w:r>
        <w:r w:rsidRPr="005A7418" w:rsidDel="00105D56">
          <w:rPr>
            <w:color w:val="8C8E87"/>
            <w:w w:val="105"/>
            <w:highlight w:val="yellow"/>
            <w:rPrChange w:id="264" w:author="Mike Schurr" w:date="2022-04-06T14:41:00Z">
              <w:rPr>
                <w:color w:val="8C8E87"/>
                <w:w w:val="105"/>
              </w:rPr>
            </w:rPrChange>
          </w:rPr>
          <w:delText xml:space="preserve">o </w:delText>
        </w:r>
        <w:r w:rsidRPr="005A7418" w:rsidDel="00105D56">
          <w:rPr>
            <w:color w:val="626460"/>
            <w:w w:val="105"/>
            <w:highlight w:val="yellow"/>
            <w:rPrChange w:id="265" w:author="Mike Schurr" w:date="2022-04-06T14:41:00Z">
              <w:rPr>
                <w:color w:val="626460"/>
                <w:w w:val="105"/>
              </w:rPr>
            </w:rPrChange>
          </w:rPr>
          <w:delText>March</w:delText>
        </w:r>
        <w:r w:rsidRPr="005A7418" w:rsidDel="00105D56">
          <w:rPr>
            <w:color w:val="626460"/>
            <w:spacing w:val="3"/>
            <w:w w:val="105"/>
            <w:highlight w:val="yellow"/>
            <w:rPrChange w:id="266" w:author="Mike Schurr" w:date="2022-04-06T14:41:00Z">
              <w:rPr>
                <w:color w:val="626460"/>
                <w:spacing w:val="3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757774"/>
            <w:w w:val="105"/>
            <w:highlight w:val="yellow"/>
            <w:rPrChange w:id="267" w:author="Mike Schurr" w:date="2022-04-06T14:41:00Z">
              <w:rPr>
                <w:color w:val="757774"/>
                <w:w w:val="105"/>
              </w:rPr>
            </w:rPrChange>
          </w:rPr>
          <w:delText>31</w:delText>
        </w:r>
        <w:r w:rsidRPr="005A7418" w:rsidDel="00105D56">
          <w:rPr>
            <w:color w:val="757774"/>
            <w:spacing w:val="6"/>
            <w:w w:val="105"/>
            <w:highlight w:val="yellow"/>
            <w:rPrChange w:id="268" w:author="Mike Schurr" w:date="2022-04-06T14:41:00Z">
              <w:rPr>
                <w:color w:val="757774"/>
                <w:spacing w:val="6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757774"/>
            <w:w w:val="105"/>
            <w:highlight w:val="yellow"/>
            <w:rPrChange w:id="269" w:author="Mike Schurr" w:date="2022-04-06T14:41:00Z">
              <w:rPr>
                <w:color w:val="757774"/>
                <w:w w:val="105"/>
              </w:rPr>
            </w:rPrChange>
          </w:rPr>
          <w:delText>and</w:delText>
        </w:r>
        <w:r w:rsidRPr="005A7418" w:rsidDel="00105D56">
          <w:rPr>
            <w:color w:val="757774"/>
            <w:spacing w:val="15"/>
            <w:w w:val="105"/>
            <w:highlight w:val="yellow"/>
            <w:rPrChange w:id="270" w:author="Mike Schurr" w:date="2022-04-06T14:41:00Z">
              <w:rPr>
                <w:color w:val="757774"/>
                <w:spacing w:val="15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71" w:author="Mike Schurr" w:date="2022-04-06T14:41:00Z">
              <w:rPr>
                <w:color w:val="626460"/>
                <w:w w:val="105"/>
              </w:rPr>
            </w:rPrChange>
          </w:rPr>
          <w:delText>the</w:delText>
        </w:r>
        <w:r w:rsidRPr="005A7418" w:rsidDel="00105D56">
          <w:rPr>
            <w:color w:val="626460"/>
            <w:spacing w:val="-6"/>
            <w:w w:val="105"/>
            <w:highlight w:val="yellow"/>
            <w:rPrChange w:id="272" w:author="Mike Schurr" w:date="2022-04-06T14:41:00Z">
              <w:rPr>
                <w:color w:val="626460"/>
                <w:spacing w:val="-6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73" w:author="Mike Schurr" w:date="2022-04-06T14:41:00Z">
              <w:rPr>
                <w:color w:val="626460"/>
                <w:w w:val="105"/>
              </w:rPr>
            </w:rPrChange>
          </w:rPr>
          <w:delText>other</w:delText>
        </w:r>
        <w:r w:rsidRPr="005A7418" w:rsidDel="00105D56">
          <w:rPr>
            <w:color w:val="626460"/>
            <w:spacing w:val="-5"/>
            <w:w w:val="105"/>
            <w:highlight w:val="yellow"/>
            <w:rPrChange w:id="274" w:author="Mike Schurr" w:date="2022-04-06T14:41:00Z">
              <w:rPr>
                <w:color w:val="626460"/>
                <w:spacing w:val="-5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75" w:author="Mike Schurr" w:date="2022-04-06T14:41:00Z">
              <w:rPr>
                <w:color w:val="626460"/>
                <w:w w:val="105"/>
              </w:rPr>
            </w:rPrChange>
          </w:rPr>
          <w:delText>prior</w:delText>
        </w:r>
        <w:r w:rsidRPr="005A7418" w:rsidDel="00105D56">
          <w:rPr>
            <w:color w:val="626460"/>
            <w:spacing w:val="1"/>
            <w:w w:val="105"/>
            <w:highlight w:val="yellow"/>
            <w:rPrChange w:id="276" w:author="Mike Schurr" w:date="2022-04-06T14:41:00Z">
              <w:rPr>
                <w:color w:val="626460"/>
                <w:spacing w:val="1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77" w:author="Mike Schurr" w:date="2022-04-06T14:41:00Z">
              <w:rPr>
                <w:color w:val="626460"/>
                <w:w w:val="105"/>
              </w:rPr>
            </w:rPrChange>
          </w:rPr>
          <w:delText>to</w:delText>
        </w:r>
        <w:r w:rsidRPr="005A7418" w:rsidDel="00105D56">
          <w:rPr>
            <w:color w:val="626460"/>
            <w:spacing w:val="-7"/>
            <w:w w:val="105"/>
            <w:highlight w:val="yellow"/>
            <w:rPrChange w:id="278" w:author="Mike Schurr" w:date="2022-04-06T14:41:00Z">
              <w:rPr>
                <w:color w:val="626460"/>
                <w:spacing w:val="-7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79" w:author="Mike Schurr" w:date="2022-04-06T14:41:00Z">
              <w:rPr>
                <w:color w:val="626460"/>
                <w:w w:val="105"/>
              </w:rPr>
            </w:rPrChange>
          </w:rPr>
          <w:delText>September</w:delText>
        </w:r>
        <w:r w:rsidRPr="005A7418" w:rsidDel="00105D56">
          <w:rPr>
            <w:color w:val="626460"/>
            <w:spacing w:val="11"/>
            <w:w w:val="105"/>
            <w:highlight w:val="yellow"/>
            <w:rPrChange w:id="280" w:author="Mike Schurr" w:date="2022-04-06T14:41:00Z">
              <w:rPr>
                <w:color w:val="626460"/>
                <w:spacing w:val="11"/>
                <w:w w:val="105"/>
              </w:rPr>
            </w:rPrChange>
          </w:rPr>
          <w:delText xml:space="preserve"> </w:delText>
        </w:r>
        <w:r w:rsidRPr="005A7418" w:rsidDel="00105D56">
          <w:rPr>
            <w:color w:val="626460"/>
            <w:w w:val="105"/>
            <w:highlight w:val="yellow"/>
            <w:rPrChange w:id="281" w:author="Mike Schurr" w:date="2022-04-06T14:41:00Z">
              <w:rPr>
                <w:color w:val="626460"/>
                <w:w w:val="105"/>
              </w:rPr>
            </w:rPrChange>
          </w:rPr>
          <w:delText>10.</w:delText>
        </w:r>
      </w:del>
      <w:r>
        <w:rPr>
          <w:color w:val="626460"/>
          <w:spacing w:val="28"/>
          <w:w w:val="105"/>
        </w:rPr>
        <w:t xml:space="preserve"> </w:t>
      </w:r>
      <w:r>
        <w:rPr>
          <w:color w:val="50544F"/>
          <w:w w:val="105"/>
        </w:rPr>
        <w:t>The</w:t>
      </w:r>
      <w:r>
        <w:rPr>
          <w:color w:val="50544F"/>
          <w:spacing w:val="1"/>
          <w:w w:val="105"/>
        </w:rPr>
        <w:t xml:space="preserve"> </w:t>
      </w:r>
      <w:r>
        <w:rPr>
          <w:color w:val="757774"/>
          <w:w w:val="105"/>
        </w:rPr>
        <w:t>secretary</w:t>
      </w:r>
      <w:r>
        <w:rPr>
          <w:color w:val="757774"/>
          <w:spacing w:val="8"/>
          <w:w w:val="105"/>
        </w:rPr>
        <w:t xml:space="preserve"> </w:t>
      </w:r>
      <w:r>
        <w:rPr>
          <w:color w:val="626460"/>
          <w:w w:val="105"/>
        </w:rPr>
        <w:t>is</w:t>
      </w:r>
      <w:r>
        <w:rPr>
          <w:color w:val="626460"/>
          <w:spacing w:val="6"/>
          <w:w w:val="105"/>
        </w:rPr>
        <w:t xml:space="preserve"> </w:t>
      </w:r>
      <w:r>
        <w:rPr>
          <w:color w:val="626460"/>
          <w:w w:val="105"/>
        </w:rPr>
        <w:t>also</w:t>
      </w:r>
      <w:r>
        <w:rPr>
          <w:color w:val="626460"/>
          <w:spacing w:val="-1"/>
          <w:w w:val="105"/>
        </w:rPr>
        <w:t xml:space="preserve"> </w:t>
      </w:r>
      <w:r>
        <w:rPr>
          <w:color w:val="626460"/>
          <w:w w:val="105"/>
        </w:rPr>
        <w:t>responsible</w:t>
      </w:r>
      <w:r>
        <w:rPr>
          <w:color w:val="626460"/>
          <w:spacing w:val="3"/>
          <w:w w:val="105"/>
        </w:rPr>
        <w:t xml:space="preserve"> </w:t>
      </w:r>
      <w:r>
        <w:rPr>
          <w:color w:val="757774"/>
          <w:w w:val="105"/>
        </w:rPr>
        <w:t>for</w:t>
      </w:r>
      <w:r>
        <w:rPr>
          <w:color w:val="757774"/>
          <w:spacing w:val="-9"/>
          <w:w w:val="105"/>
        </w:rPr>
        <w:t xml:space="preserve"> </w:t>
      </w:r>
      <w:r>
        <w:rPr>
          <w:color w:val="626460"/>
          <w:spacing w:val="-2"/>
          <w:w w:val="105"/>
        </w:rPr>
        <w:t>minut</w:t>
      </w:r>
      <w:r>
        <w:rPr>
          <w:color w:val="8C8E87"/>
          <w:spacing w:val="-2"/>
          <w:w w:val="105"/>
        </w:rPr>
        <w:t>e</w:t>
      </w:r>
      <w:ins w:id="282" w:author="Mike Schurr" w:date="2022-04-06T14:28:00Z">
        <w:r w:rsidR="002B0BF7">
          <w:rPr>
            <w:color w:val="8C8E87"/>
            <w:spacing w:val="-2"/>
            <w:w w:val="105"/>
          </w:rPr>
          <w:t xml:space="preserve">s </w:t>
        </w:r>
        <w:r w:rsidR="002B0BF7">
          <w:rPr>
            <w:color w:val="5D605B"/>
            <w:w w:val="105"/>
          </w:rPr>
          <w:t>of both</w:t>
        </w:r>
        <w:r w:rsidR="002B0BF7">
          <w:rPr>
            <w:color w:val="5D605B"/>
            <w:spacing w:val="-7"/>
            <w:w w:val="105"/>
          </w:rPr>
          <w:t xml:space="preserve"> </w:t>
        </w:r>
        <w:r w:rsidR="002B0BF7">
          <w:rPr>
            <w:color w:val="5D605B"/>
            <w:w w:val="105"/>
          </w:rPr>
          <w:t>Branch and</w:t>
        </w:r>
        <w:r w:rsidR="002B0BF7">
          <w:rPr>
            <w:color w:val="5D605B"/>
            <w:spacing w:val="-6"/>
            <w:w w:val="105"/>
          </w:rPr>
          <w:t xml:space="preserve"> </w:t>
        </w:r>
        <w:r w:rsidR="002B0BF7">
          <w:rPr>
            <w:color w:val="5D605B"/>
            <w:w w:val="105"/>
          </w:rPr>
          <w:t>Executive</w:t>
        </w:r>
        <w:r w:rsidR="002B0BF7">
          <w:rPr>
            <w:color w:val="5D605B"/>
            <w:spacing w:val="-8"/>
            <w:w w:val="105"/>
          </w:rPr>
          <w:t xml:space="preserve"> </w:t>
        </w:r>
        <w:r w:rsidR="002B0BF7">
          <w:rPr>
            <w:color w:val="5D605B"/>
            <w:w w:val="105"/>
          </w:rPr>
          <w:t>Committee</w:t>
        </w:r>
        <w:r w:rsidR="002B0BF7">
          <w:rPr>
            <w:color w:val="5D605B"/>
            <w:spacing w:val="-2"/>
            <w:w w:val="105"/>
          </w:rPr>
          <w:t xml:space="preserve"> </w:t>
        </w:r>
        <w:r w:rsidR="002B0BF7">
          <w:rPr>
            <w:color w:val="5D605B"/>
            <w:w w:val="105"/>
          </w:rPr>
          <w:t>meetings which will be</w:t>
        </w:r>
        <w:r w:rsidR="002B0BF7">
          <w:rPr>
            <w:color w:val="5D605B"/>
            <w:spacing w:val="-13"/>
            <w:w w:val="105"/>
          </w:rPr>
          <w:t xml:space="preserve"> </w:t>
        </w:r>
        <w:r w:rsidR="002B0BF7">
          <w:rPr>
            <w:color w:val="5D605B"/>
            <w:w w:val="105"/>
          </w:rPr>
          <w:t>kept</w:t>
        </w:r>
        <w:r w:rsidR="002B0BF7">
          <w:rPr>
            <w:color w:val="5D605B"/>
            <w:spacing w:val="-7"/>
            <w:w w:val="105"/>
          </w:rPr>
          <w:t xml:space="preserve"> </w:t>
        </w:r>
        <w:r w:rsidR="002B0BF7">
          <w:rPr>
            <w:color w:val="5D605B"/>
            <w:w w:val="105"/>
          </w:rPr>
          <w:t>as</w:t>
        </w:r>
        <w:r w:rsidR="002B0BF7">
          <w:rPr>
            <w:color w:val="5D605B"/>
            <w:spacing w:val="-2"/>
            <w:w w:val="105"/>
          </w:rPr>
          <w:t xml:space="preserve"> </w:t>
        </w:r>
        <w:r w:rsidR="002B0BF7">
          <w:rPr>
            <w:color w:val="5D605B"/>
            <w:w w:val="105"/>
          </w:rPr>
          <w:t>a</w:t>
        </w:r>
        <w:r w:rsidR="002B0BF7">
          <w:rPr>
            <w:color w:val="5D605B"/>
            <w:spacing w:val="-5"/>
            <w:w w:val="105"/>
          </w:rPr>
          <w:t xml:space="preserve"> </w:t>
        </w:r>
        <w:r w:rsidR="002B0BF7">
          <w:rPr>
            <w:color w:val="5D605B"/>
            <w:w w:val="105"/>
          </w:rPr>
          <w:t>record</w:t>
        </w:r>
        <w:r w:rsidR="002B0BF7">
          <w:rPr>
            <w:color w:val="5D605B"/>
            <w:spacing w:val="-4"/>
            <w:w w:val="105"/>
          </w:rPr>
          <w:t xml:space="preserve"> </w:t>
        </w:r>
        <w:r w:rsidR="002B0BF7">
          <w:rPr>
            <w:color w:val="5D605B"/>
            <w:w w:val="105"/>
          </w:rPr>
          <w:t>of</w:t>
        </w:r>
        <w:r w:rsidR="002B0BF7">
          <w:rPr>
            <w:color w:val="5D605B"/>
            <w:spacing w:val="-2"/>
            <w:w w:val="105"/>
          </w:rPr>
          <w:t xml:space="preserve"> </w:t>
        </w:r>
        <w:r w:rsidR="002B0BF7">
          <w:rPr>
            <w:color w:val="5D605B"/>
            <w:w w:val="105"/>
          </w:rPr>
          <w:t>Branch activities.</w:t>
        </w:r>
        <w:r w:rsidR="002B0BF7">
          <w:rPr>
            <w:color w:val="5D605B"/>
            <w:spacing w:val="40"/>
            <w:w w:val="105"/>
          </w:rPr>
          <w:t xml:space="preserve"> </w:t>
        </w:r>
      </w:ins>
      <w:ins w:id="283" w:author="Mike Schurr" w:date="2022-04-06T14:41:00Z">
        <w:r w:rsidR="005A7418" w:rsidRPr="005A7418">
          <w:rPr>
            <w:color w:val="5D605D"/>
            <w:w w:val="105"/>
            <w:highlight w:val="yellow"/>
            <w:rPrChange w:id="284" w:author="Mike Schurr" w:date="2022-04-06T14:41:00Z">
              <w:rPr>
                <w:color w:val="5D605D"/>
                <w:w w:val="105"/>
              </w:rPr>
            </w:rPrChange>
          </w:rPr>
          <w:t>The</w:t>
        </w:r>
        <w:r w:rsidR="005A7418" w:rsidRPr="005A7418">
          <w:rPr>
            <w:color w:val="5D605D"/>
            <w:spacing w:val="-4"/>
            <w:w w:val="105"/>
            <w:highlight w:val="yellow"/>
            <w:rPrChange w:id="285" w:author="Mike Schurr" w:date="2022-04-06T14:41:00Z">
              <w:rPr>
                <w:color w:val="5D605D"/>
                <w:spacing w:val="-4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286" w:author="Mike Schurr" w:date="2022-04-06T14:41:00Z">
              <w:rPr>
                <w:color w:val="5D605D"/>
                <w:w w:val="105"/>
              </w:rPr>
            </w:rPrChange>
          </w:rPr>
          <w:t>nominating</w:t>
        </w:r>
        <w:r w:rsidR="005A7418" w:rsidRPr="005A7418">
          <w:rPr>
            <w:color w:val="5D605D"/>
            <w:spacing w:val="-10"/>
            <w:w w:val="105"/>
            <w:highlight w:val="yellow"/>
            <w:rPrChange w:id="287" w:author="Mike Schurr" w:date="2022-04-06T14:41:00Z">
              <w:rPr>
                <w:color w:val="5D605D"/>
                <w:spacing w:val="-10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288" w:author="Mike Schurr" w:date="2022-04-06T14:41:00Z">
              <w:rPr>
                <w:color w:val="5D605D"/>
                <w:w w:val="105"/>
              </w:rPr>
            </w:rPrChange>
          </w:rPr>
          <w:t>committee</w:t>
        </w:r>
        <w:r w:rsidR="005A7418" w:rsidRPr="005A7418">
          <w:rPr>
            <w:color w:val="5D605D"/>
            <w:spacing w:val="-8"/>
            <w:w w:val="105"/>
            <w:highlight w:val="yellow"/>
            <w:rPrChange w:id="289" w:author="Mike Schurr" w:date="2022-04-06T14:41:00Z">
              <w:rPr>
                <w:color w:val="5D605D"/>
                <w:spacing w:val="-8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290" w:author="Mike Schurr" w:date="2022-04-06T14:41:00Z">
              <w:rPr>
                <w:color w:val="5D605D"/>
                <w:w w:val="105"/>
              </w:rPr>
            </w:rPrChange>
          </w:rPr>
          <w:t>shall</w:t>
        </w:r>
        <w:r w:rsidR="005A7418" w:rsidRPr="005A7418">
          <w:rPr>
            <w:color w:val="5D605D"/>
            <w:spacing w:val="-12"/>
            <w:w w:val="105"/>
            <w:highlight w:val="yellow"/>
            <w:rPrChange w:id="291" w:author="Mike Schurr" w:date="2022-04-06T14:41:00Z">
              <w:rPr>
                <w:color w:val="5D605D"/>
                <w:spacing w:val="-12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292" w:author="Mike Schurr" w:date="2022-04-06T14:41:00Z">
              <w:rPr>
                <w:color w:val="5D605D"/>
                <w:w w:val="105"/>
              </w:rPr>
            </w:rPrChange>
          </w:rPr>
          <w:t>report</w:t>
        </w:r>
        <w:r w:rsidR="005A7418" w:rsidRPr="005A7418">
          <w:rPr>
            <w:color w:val="5D605D"/>
            <w:spacing w:val="-11"/>
            <w:w w:val="105"/>
            <w:highlight w:val="yellow"/>
            <w:rPrChange w:id="293" w:author="Mike Schurr" w:date="2022-04-06T14:41:00Z">
              <w:rPr>
                <w:color w:val="5D605D"/>
                <w:spacing w:val="-11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294" w:author="Mike Schurr" w:date="2022-04-06T14:41:00Z">
              <w:rPr>
                <w:color w:val="5D605D"/>
                <w:w w:val="105"/>
              </w:rPr>
            </w:rPrChange>
          </w:rPr>
          <w:t>its</w:t>
        </w:r>
        <w:r w:rsidR="005A7418" w:rsidRPr="005A7418">
          <w:rPr>
            <w:color w:val="5D605D"/>
            <w:spacing w:val="-21"/>
            <w:w w:val="105"/>
            <w:highlight w:val="yellow"/>
            <w:rPrChange w:id="295" w:author="Mike Schurr" w:date="2022-04-06T14:41:00Z">
              <w:rPr>
                <w:color w:val="5D605D"/>
                <w:spacing w:val="-21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296" w:author="Mike Schurr" w:date="2022-04-06T14:41:00Z">
              <w:rPr>
                <w:color w:val="5D605D"/>
                <w:w w:val="105"/>
              </w:rPr>
            </w:rPrChange>
          </w:rPr>
          <w:t>slate</w:t>
        </w:r>
        <w:r w:rsidR="005A7418" w:rsidRPr="005A7418">
          <w:rPr>
            <w:color w:val="5D605D"/>
            <w:spacing w:val="-20"/>
            <w:w w:val="105"/>
            <w:highlight w:val="yellow"/>
            <w:rPrChange w:id="297" w:author="Mike Schurr" w:date="2022-04-06T14:41:00Z">
              <w:rPr>
                <w:color w:val="5D605D"/>
                <w:spacing w:val="-20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298" w:author="Mike Schurr" w:date="2022-04-06T14:41:00Z">
              <w:rPr>
                <w:color w:val="5D605D"/>
                <w:w w:val="105"/>
              </w:rPr>
            </w:rPrChange>
          </w:rPr>
          <w:t>of</w:t>
        </w:r>
        <w:r w:rsidR="005A7418" w:rsidRPr="005A7418">
          <w:rPr>
            <w:color w:val="5D605D"/>
            <w:spacing w:val="-10"/>
            <w:w w:val="105"/>
            <w:highlight w:val="yellow"/>
            <w:rPrChange w:id="299" w:author="Mike Schurr" w:date="2022-04-06T14:41:00Z">
              <w:rPr>
                <w:color w:val="5D605D"/>
                <w:spacing w:val="-10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00" w:author="Mike Schurr" w:date="2022-04-06T14:41:00Z">
              <w:rPr>
                <w:color w:val="5D605D"/>
                <w:w w:val="105"/>
              </w:rPr>
            </w:rPrChange>
          </w:rPr>
          <w:t>candidates to</w:t>
        </w:r>
        <w:r w:rsidR="005A7418" w:rsidRPr="005A7418">
          <w:rPr>
            <w:color w:val="5D605D"/>
            <w:spacing w:val="-13"/>
            <w:w w:val="105"/>
            <w:highlight w:val="yellow"/>
            <w:rPrChange w:id="301" w:author="Mike Schurr" w:date="2022-04-06T14:41:00Z">
              <w:rPr>
                <w:color w:val="5D605D"/>
                <w:spacing w:val="-13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02" w:author="Mike Schurr" w:date="2022-04-06T14:41:00Z">
              <w:rPr>
                <w:color w:val="5D605D"/>
                <w:w w:val="105"/>
              </w:rPr>
            </w:rPrChange>
          </w:rPr>
          <w:t>the</w:t>
        </w:r>
        <w:r w:rsidR="005A7418" w:rsidRPr="005A7418">
          <w:rPr>
            <w:color w:val="5D605D"/>
            <w:spacing w:val="-27"/>
            <w:w w:val="105"/>
            <w:highlight w:val="yellow"/>
            <w:rPrChange w:id="303" w:author="Mike Schurr" w:date="2022-04-06T14:41:00Z">
              <w:rPr>
                <w:color w:val="5D605D"/>
                <w:spacing w:val="-27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04" w:author="Mike Schurr" w:date="2022-04-06T14:41:00Z">
              <w:rPr>
                <w:color w:val="5D605D"/>
                <w:w w:val="105"/>
              </w:rPr>
            </w:rPrChange>
          </w:rPr>
          <w:t xml:space="preserve">Secretary </w:t>
        </w:r>
        <w:r w:rsidR="005A7418" w:rsidRPr="005A7418">
          <w:rPr>
            <w:color w:val="727570"/>
            <w:w w:val="105"/>
            <w:highlight w:val="yellow"/>
            <w:rPrChange w:id="305" w:author="Mike Schurr" w:date="2022-04-06T14:41:00Z">
              <w:rPr>
                <w:color w:val="727570"/>
                <w:w w:val="105"/>
              </w:rPr>
            </w:rPrChange>
          </w:rPr>
          <w:t>at</w:t>
        </w:r>
        <w:r w:rsidR="005A7418" w:rsidRPr="005A7418">
          <w:rPr>
            <w:color w:val="727570"/>
            <w:spacing w:val="-10"/>
            <w:w w:val="105"/>
            <w:highlight w:val="yellow"/>
            <w:rPrChange w:id="306" w:author="Mike Schurr" w:date="2022-04-06T14:41:00Z">
              <w:rPr>
                <w:color w:val="727570"/>
                <w:spacing w:val="-10"/>
                <w:w w:val="105"/>
              </w:rPr>
            </w:rPrChange>
          </w:rPr>
          <w:t xml:space="preserve"> </w:t>
        </w:r>
        <w:r w:rsidR="005A7418" w:rsidRPr="005A7418">
          <w:rPr>
            <w:color w:val="727570"/>
            <w:w w:val="105"/>
            <w:highlight w:val="yellow"/>
            <w:rPrChange w:id="307" w:author="Mike Schurr" w:date="2022-04-06T14:41:00Z">
              <w:rPr>
                <w:color w:val="727570"/>
                <w:w w:val="105"/>
              </w:rPr>
            </w:rPrChange>
          </w:rPr>
          <w:t>least</w:t>
        </w:r>
        <w:del w:id="308" w:author="Schurr, Michael (Microbiology)" w:date="2022-04-16T07:39:00Z">
          <w:r w:rsidR="005A7418" w:rsidRPr="005A7418" w:rsidDel="00965808">
            <w:rPr>
              <w:highlight w:val="yellow"/>
              <w:rPrChange w:id="309" w:author="Mike Schurr" w:date="2022-04-06T14:41:00Z">
                <w:rPr/>
              </w:rPrChange>
            </w:rPr>
            <w:delText xml:space="preserve"> </w:delText>
          </w:r>
        </w:del>
        <w:r w:rsidR="005A7418" w:rsidRPr="005A7418">
          <w:rPr>
            <w:highlight w:val="yellow"/>
            <w:rPrChange w:id="310" w:author="Mike Schurr" w:date="2022-04-06T14:41:00Z">
              <w:rPr/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11" w:author="Mike Schurr" w:date="2022-04-06T14:41:00Z">
              <w:rPr>
                <w:color w:val="5D605D"/>
                <w:w w:val="105"/>
              </w:rPr>
            </w:rPrChange>
          </w:rPr>
          <w:t xml:space="preserve">60 days prior to the Spring meeting and the Secretary shall </w:t>
        </w:r>
        <w:r w:rsidR="005A7418" w:rsidRPr="005A7418">
          <w:rPr>
            <w:color w:val="5D605D"/>
            <w:w w:val="105"/>
            <w:highlight w:val="yellow"/>
          </w:rPr>
          <w:t>email</w:t>
        </w:r>
        <w:r w:rsidR="005A7418" w:rsidRPr="005A7418">
          <w:rPr>
            <w:color w:val="5D605D"/>
            <w:w w:val="105"/>
            <w:highlight w:val="yellow"/>
            <w:rPrChange w:id="312" w:author="Mike Schurr" w:date="2022-04-06T14:41:00Z">
              <w:rPr>
                <w:color w:val="5D605D"/>
                <w:w w:val="105"/>
              </w:rPr>
            </w:rPrChange>
          </w:rPr>
          <w:t xml:space="preserve"> the slate of proposed candidates</w:t>
        </w:r>
        <w:r w:rsidR="005A7418" w:rsidRPr="005A7418">
          <w:rPr>
            <w:color w:val="5D605D"/>
            <w:spacing w:val="-13"/>
            <w:w w:val="105"/>
            <w:highlight w:val="yellow"/>
            <w:rPrChange w:id="313" w:author="Mike Schurr" w:date="2022-04-06T14:41:00Z">
              <w:rPr>
                <w:color w:val="5D605D"/>
                <w:spacing w:val="-13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14" w:author="Mike Schurr" w:date="2022-04-06T14:41:00Z">
              <w:rPr>
                <w:color w:val="5D605D"/>
                <w:w w:val="105"/>
              </w:rPr>
            </w:rPrChange>
          </w:rPr>
          <w:t>to</w:t>
        </w:r>
        <w:r w:rsidR="005A7418" w:rsidRPr="005A7418">
          <w:rPr>
            <w:color w:val="5D605D"/>
            <w:spacing w:val="-12"/>
            <w:w w:val="105"/>
            <w:highlight w:val="yellow"/>
            <w:rPrChange w:id="315" w:author="Mike Schurr" w:date="2022-04-06T14:41:00Z">
              <w:rPr>
                <w:color w:val="5D605D"/>
                <w:spacing w:val="-12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16" w:author="Mike Schurr" w:date="2022-04-06T14:41:00Z">
              <w:rPr>
                <w:color w:val="5D605D"/>
                <w:w w:val="105"/>
              </w:rPr>
            </w:rPrChange>
          </w:rPr>
          <w:t>each</w:t>
        </w:r>
        <w:r w:rsidR="005A7418" w:rsidRPr="005A7418">
          <w:rPr>
            <w:color w:val="5D605D"/>
            <w:spacing w:val="-13"/>
            <w:w w:val="105"/>
            <w:highlight w:val="yellow"/>
            <w:rPrChange w:id="317" w:author="Mike Schurr" w:date="2022-04-06T14:41:00Z">
              <w:rPr>
                <w:color w:val="5D605D"/>
                <w:spacing w:val="-13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18" w:author="Mike Schurr" w:date="2022-04-06T14:41:00Z">
              <w:rPr>
                <w:color w:val="5D605D"/>
                <w:w w:val="105"/>
              </w:rPr>
            </w:rPrChange>
          </w:rPr>
          <w:t>Active</w:t>
        </w:r>
        <w:r w:rsidR="005A7418" w:rsidRPr="005A7418">
          <w:rPr>
            <w:color w:val="5D605D"/>
            <w:spacing w:val="-12"/>
            <w:w w:val="105"/>
            <w:highlight w:val="yellow"/>
            <w:rPrChange w:id="319" w:author="Mike Schurr" w:date="2022-04-06T14:41:00Z">
              <w:rPr>
                <w:color w:val="5D605D"/>
                <w:spacing w:val="-12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20" w:author="Mike Schurr" w:date="2022-04-06T14:41:00Z">
              <w:rPr>
                <w:color w:val="5D605D"/>
                <w:w w:val="105"/>
              </w:rPr>
            </w:rPrChange>
          </w:rPr>
          <w:t>and</w:t>
        </w:r>
        <w:r w:rsidR="005A7418" w:rsidRPr="005A7418">
          <w:rPr>
            <w:color w:val="5D605D"/>
            <w:spacing w:val="-12"/>
            <w:w w:val="105"/>
            <w:highlight w:val="yellow"/>
            <w:rPrChange w:id="321" w:author="Mike Schurr" w:date="2022-04-06T14:41:00Z">
              <w:rPr>
                <w:color w:val="5D605D"/>
                <w:spacing w:val="-12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22" w:author="Mike Schurr" w:date="2022-04-06T14:41:00Z">
              <w:rPr>
                <w:color w:val="5D605D"/>
                <w:w w:val="105"/>
              </w:rPr>
            </w:rPrChange>
          </w:rPr>
          <w:t>Emeritus</w:t>
        </w:r>
        <w:r w:rsidR="005A7418" w:rsidRPr="005A7418">
          <w:rPr>
            <w:color w:val="5D605D"/>
            <w:spacing w:val="-1"/>
            <w:w w:val="105"/>
            <w:highlight w:val="yellow"/>
            <w:rPrChange w:id="323" w:author="Mike Schurr" w:date="2022-04-06T14:41:00Z">
              <w:rPr>
                <w:color w:val="5D605D"/>
                <w:spacing w:val="-1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24" w:author="Mike Schurr" w:date="2022-04-06T14:41:00Z">
              <w:rPr>
                <w:color w:val="5D605D"/>
                <w:w w:val="105"/>
              </w:rPr>
            </w:rPrChange>
          </w:rPr>
          <w:t>member</w:t>
        </w:r>
        <w:r w:rsidR="005A7418" w:rsidRPr="005A7418">
          <w:rPr>
            <w:color w:val="5D605D"/>
            <w:spacing w:val="-9"/>
            <w:w w:val="105"/>
            <w:highlight w:val="yellow"/>
            <w:rPrChange w:id="325" w:author="Mike Schurr" w:date="2022-04-06T14:41:00Z">
              <w:rPr>
                <w:color w:val="5D605D"/>
                <w:spacing w:val="-9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26" w:author="Mike Schurr" w:date="2022-04-06T14:41:00Z">
              <w:rPr>
                <w:color w:val="5D605D"/>
                <w:w w:val="105"/>
              </w:rPr>
            </w:rPrChange>
          </w:rPr>
          <w:t>of</w:t>
        </w:r>
        <w:r w:rsidR="005A7418" w:rsidRPr="005A7418">
          <w:rPr>
            <w:color w:val="5D605D"/>
            <w:spacing w:val="-4"/>
            <w:w w:val="105"/>
            <w:highlight w:val="yellow"/>
            <w:rPrChange w:id="327" w:author="Mike Schurr" w:date="2022-04-06T14:41:00Z">
              <w:rPr>
                <w:color w:val="5D605D"/>
                <w:spacing w:val="-4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28" w:author="Mike Schurr" w:date="2022-04-06T14:41:00Z">
              <w:rPr>
                <w:color w:val="5D605D"/>
                <w:w w:val="105"/>
              </w:rPr>
            </w:rPrChange>
          </w:rPr>
          <w:t>the</w:t>
        </w:r>
        <w:r w:rsidR="005A7418" w:rsidRPr="005A7418">
          <w:rPr>
            <w:color w:val="5D605D"/>
            <w:spacing w:val="-11"/>
            <w:w w:val="105"/>
            <w:highlight w:val="yellow"/>
            <w:rPrChange w:id="329" w:author="Mike Schurr" w:date="2022-04-06T14:41:00Z">
              <w:rPr>
                <w:color w:val="5D605D"/>
                <w:spacing w:val="-11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30" w:author="Mike Schurr" w:date="2022-04-06T14:41:00Z">
              <w:rPr>
                <w:color w:val="5D605D"/>
                <w:w w:val="105"/>
              </w:rPr>
            </w:rPrChange>
          </w:rPr>
          <w:t>branch</w:t>
        </w:r>
        <w:r w:rsidR="005A7418" w:rsidRPr="005A7418">
          <w:rPr>
            <w:color w:val="5D605D"/>
            <w:spacing w:val="-4"/>
            <w:w w:val="105"/>
            <w:highlight w:val="yellow"/>
            <w:rPrChange w:id="331" w:author="Mike Schurr" w:date="2022-04-06T14:41:00Z">
              <w:rPr>
                <w:color w:val="5D605D"/>
                <w:spacing w:val="-4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32" w:author="Mike Schurr" w:date="2022-04-06T14:41:00Z">
              <w:rPr>
                <w:color w:val="5D605D"/>
                <w:w w:val="105"/>
              </w:rPr>
            </w:rPrChange>
          </w:rPr>
          <w:t>as</w:t>
        </w:r>
        <w:r w:rsidR="005A7418" w:rsidRPr="005A7418">
          <w:rPr>
            <w:color w:val="5D605D"/>
            <w:spacing w:val="-13"/>
            <w:w w:val="105"/>
            <w:highlight w:val="yellow"/>
            <w:rPrChange w:id="333" w:author="Mike Schurr" w:date="2022-04-06T14:41:00Z">
              <w:rPr>
                <w:color w:val="5D605D"/>
                <w:spacing w:val="-13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34" w:author="Mike Schurr" w:date="2022-04-06T14:41:00Z">
              <w:rPr>
                <w:color w:val="5D605D"/>
                <w:w w:val="105"/>
              </w:rPr>
            </w:rPrChange>
          </w:rPr>
          <w:t>an</w:t>
        </w:r>
        <w:r w:rsidR="005A7418" w:rsidRPr="005A7418">
          <w:rPr>
            <w:color w:val="5D605D"/>
            <w:spacing w:val="-12"/>
            <w:w w:val="105"/>
            <w:highlight w:val="yellow"/>
            <w:rPrChange w:id="335" w:author="Mike Schurr" w:date="2022-04-06T14:41:00Z">
              <w:rPr>
                <w:color w:val="5D605D"/>
                <w:spacing w:val="-12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36" w:author="Mike Schurr" w:date="2022-04-06T14:41:00Z">
              <w:rPr>
                <w:color w:val="5D605D"/>
                <w:w w:val="105"/>
              </w:rPr>
            </w:rPrChange>
          </w:rPr>
          <w:t>enclosure</w:t>
        </w:r>
        <w:r w:rsidR="005A7418" w:rsidRPr="005A7418">
          <w:rPr>
            <w:color w:val="5D605D"/>
            <w:spacing w:val="-12"/>
            <w:w w:val="105"/>
            <w:highlight w:val="yellow"/>
            <w:rPrChange w:id="337" w:author="Mike Schurr" w:date="2022-04-06T14:41:00Z">
              <w:rPr>
                <w:color w:val="5D605D"/>
                <w:spacing w:val="-12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38" w:author="Mike Schurr" w:date="2022-04-06T14:41:00Z">
              <w:rPr>
                <w:color w:val="5D605D"/>
                <w:w w:val="105"/>
              </w:rPr>
            </w:rPrChange>
          </w:rPr>
          <w:t>with</w:t>
        </w:r>
        <w:r w:rsidR="005A7418" w:rsidRPr="005A7418">
          <w:rPr>
            <w:color w:val="5D605D"/>
            <w:spacing w:val="-7"/>
            <w:w w:val="105"/>
            <w:highlight w:val="yellow"/>
            <w:rPrChange w:id="339" w:author="Mike Schurr" w:date="2022-04-06T14:41:00Z">
              <w:rPr>
                <w:color w:val="5D605D"/>
                <w:spacing w:val="-7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40" w:author="Mike Schurr" w:date="2022-04-06T14:41:00Z">
              <w:rPr>
                <w:color w:val="5D605D"/>
                <w:w w:val="105"/>
              </w:rPr>
            </w:rPrChange>
          </w:rPr>
          <w:t>the</w:t>
        </w:r>
        <w:r w:rsidR="005A7418" w:rsidRPr="005A7418">
          <w:rPr>
            <w:color w:val="5D605D"/>
            <w:spacing w:val="-13"/>
            <w:w w:val="105"/>
            <w:highlight w:val="yellow"/>
            <w:rPrChange w:id="341" w:author="Mike Schurr" w:date="2022-04-06T14:41:00Z">
              <w:rPr>
                <w:color w:val="5D605D"/>
                <w:spacing w:val="-13"/>
                <w:w w:val="105"/>
              </w:rPr>
            </w:rPrChange>
          </w:rPr>
          <w:t xml:space="preserve"> </w:t>
        </w:r>
        <w:r w:rsidR="005A7418" w:rsidRPr="005A7418">
          <w:rPr>
            <w:color w:val="5D605D"/>
            <w:w w:val="105"/>
            <w:highlight w:val="yellow"/>
            <w:rPrChange w:id="342" w:author="Mike Schurr" w:date="2022-04-06T14:41:00Z">
              <w:rPr>
                <w:color w:val="5D605D"/>
                <w:w w:val="105"/>
              </w:rPr>
            </w:rPrChange>
          </w:rPr>
          <w:t>Spring registration materials.</w:t>
        </w:r>
      </w:ins>
    </w:p>
    <w:p w14:paraId="49248E8C" w14:textId="4AF01021" w:rsidR="002B0BF7" w:rsidRPr="005A7418" w:rsidRDefault="002B0BF7" w:rsidP="002B0BF7">
      <w:pPr>
        <w:pStyle w:val="BodyText"/>
        <w:spacing w:before="8"/>
        <w:ind w:left="872"/>
        <w:rPr>
          <w:ins w:id="343" w:author="Mike Schurr" w:date="2022-04-06T14:29:00Z"/>
          <w:color w:val="6E706D"/>
          <w:highlight w:val="yellow"/>
          <w:rPrChange w:id="344" w:author="Mike Schurr" w:date="2022-04-06T14:41:00Z">
            <w:rPr>
              <w:ins w:id="345" w:author="Mike Schurr" w:date="2022-04-06T14:29:00Z"/>
              <w:color w:val="6E706D"/>
            </w:rPr>
          </w:rPrChange>
        </w:rPr>
      </w:pPr>
      <w:ins w:id="346" w:author="Mike Schurr" w:date="2022-04-06T14:29:00Z">
        <w:r w:rsidRPr="005A7418">
          <w:rPr>
            <w:color w:val="6E706D"/>
            <w:highlight w:val="yellow"/>
            <w:rPrChange w:id="347" w:author="Mike Schurr" w:date="2022-04-06T14:41:00Z">
              <w:rPr>
                <w:color w:val="6E706D"/>
              </w:rPr>
            </w:rPrChange>
          </w:rPr>
          <w:t>COMS COUNSELOR:</w:t>
        </w:r>
      </w:ins>
    </w:p>
    <w:p w14:paraId="09050AA7" w14:textId="00300832" w:rsidR="002B0BF7" w:rsidRDefault="002B0BF7">
      <w:pPr>
        <w:pStyle w:val="BodyText"/>
        <w:spacing w:before="8" w:line="480" w:lineRule="auto"/>
        <w:ind w:left="1440"/>
        <w:rPr>
          <w:ins w:id="348" w:author="Mike Schurr" w:date="2022-04-06T14:29:00Z"/>
          <w:color w:val="6E706D"/>
        </w:rPr>
        <w:pPrChange w:id="349" w:author="Mike Schurr" w:date="2022-04-06T14:30:00Z">
          <w:pPr>
            <w:pStyle w:val="BodyText"/>
            <w:spacing w:before="8"/>
            <w:ind w:left="872"/>
          </w:pPr>
        </w:pPrChange>
      </w:pPr>
      <w:ins w:id="350" w:author="Mike Schurr" w:date="2022-04-06T14:29:00Z">
        <w:r w:rsidRPr="005A7418">
          <w:rPr>
            <w:color w:val="6E706D"/>
            <w:highlight w:val="yellow"/>
            <w:rPrChange w:id="351" w:author="Mike Schurr" w:date="2022-04-06T14:41:00Z">
              <w:rPr>
                <w:color w:val="6E706D"/>
              </w:rPr>
            </w:rPrChange>
          </w:rPr>
          <w:t>The COMS counselor will represent the Branch at the Annual MICROBE Meeting of the CO</w:t>
        </w:r>
      </w:ins>
      <w:ins w:id="352" w:author="Mike Schurr" w:date="2022-04-06T14:30:00Z">
        <w:r w:rsidRPr="005A7418">
          <w:rPr>
            <w:color w:val="6E706D"/>
            <w:highlight w:val="yellow"/>
            <w:rPrChange w:id="353" w:author="Mike Schurr" w:date="2022-04-06T14:41:00Z">
              <w:rPr>
                <w:color w:val="6E706D"/>
              </w:rPr>
            </w:rPrChange>
          </w:rPr>
          <w:t>MS Committee and report back to the Branch at the Spring and/or Fall Meetings.</w:t>
        </w:r>
        <w:r>
          <w:rPr>
            <w:color w:val="6E706D"/>
          </w:rPr>
          <w:t xml:space="preserve"> </w:t>
        </w:r>
      </w:ins>
    </w:p>
    <w:p w14:paraId="0CC45093" w14:textId="56670480" w:rsidR="002B0BF7" w:rsidRDefault="002B0BF7" w:rsidP="002B0BF7">
      <w:pPr>
        <w:pStyle w:val="BodyText"/>
        <w:spacing w:before="8"/>
        <w:ind w:left="872"/>
        <w:rPr>
          <w:ins w:id="354" w:author="Mike Schurr" w:date="2022-04-06T14:28:00Z"/>
        </w:rPr>
      </w:pPr>
      <w:ins w:id="355" w:author="Mike Schurr" w:date="2022-04-06T14:28:00Z">
        <w:r>
          <w:rPr>
            <w:color w:val="6E706D"/>
          </w:rPr>
          <w:t>EXECUTIVE</w:t>
        </w:r>
        <w:r>
          <w:rPr>
            <w:color w:val="6E706D"/>
            <w:spacing w:val="3"/>
            <w:w w:val="105"/>
          </w:rPr>
          <w:t xml:space="preserve"> </w:t>
        </w:r>
        <w:r>
          <w:rPr>
            <w:color w:val="5D605B"/>
            <w:spacing w:val="-2"/>
            <w:w w:val="105"/>
          </w:rPr>
          <w:t>COMMIITEE:</w:t>
        </w:r>
      </w:ins>
    </w:p>
    <w:p w14:paraId="6253D897" w14:textId="77777777" w:rsidR="002B0BF7" w:rsidRDefault="002B0BF7" w:rsidP="002B0BF7">
      <w:pPr>
        <w:pStyle w:val="BodyText"/>
        <w:spacing w:before="4"/>
        <w:rPr>
          <w:ins w:id="356" w:author="Mike Schurr" w:date="2022-04-06T14:28:00Z"/>
          <w:sz w:val="17"/>
        </w:rPr>
      </w:pPr>
    </w:p>
    <w:p w14:paraId="45A8F3BE" w14:textId="77777777" w:rsidR="002B0BF7" w:rsidRDefault="002B0BF7" w:rsidP="002B0BF7">
      <w:pPr>
        <w:pStyle w:val="BodyText"/>
        <w:spacing w:line="432" w:lineRule="auto"/>
        <w:ind w:left="1447" w:right="284" w:firstLine="8"/>
        <w:jc w:val="both"/>
        <w:rPr>
          <w:ins w:id="357" w:author="Mike Schurr" w:date="2022-04-06T14:28:00Z"/>
        </w:rPr>
      </w:pPr>
      <w:ins w:id="358" w:author="Mike Schurr" w:date="2022-04-06T14:28:00Z">
        <w:r>
          <w:rPr>
            <w:color w:val="5D605B"/>
            <w:w w:val="105"/>
          </w:rPr>
          <w:t>The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Executive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Committee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of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the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Branch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is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composed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of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the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President,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the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President-Elect,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6E706D"/>
            <w:w w:val="105"/>
          </w:rPr>
          <w:t xml:space="preserve">the </w:t>
        </w:r>
        <w:r>
          <w:rPr>
            <w:color w:val="5D605B"/>
            <w:w w:val="105"/>
          </w:rPr>
          <w:t>Secretary,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the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Treasurer,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the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immediate</w:t>
        </w:r>
        <w:bookmarkStart w:id="359" w:name="_GoBack"/>
        <w:bookmarkEnd w:id="359"/>
        <w:r>
          <w:rPr>
            <w:color w:val="5D605B"/>
            <w:spacing w:val="-3"/>
            <w:w w:val="105"/>
          </w:rPr>
          <w:t xml:space="preserve"> </w:t>
        </w:r>
        <w:r>
          <w:rPr>
            <w:color w:val="5D605B"/>
            <w:w w:val="105"/>
          </w:rPr>
          <w:t>Past-President,</w:t>
        </w:r>
        <w:r>
          <w:rPr>
            <w:color w:val="5D605B"/>
            <w:spacing w:val="-10"/>
            <w:w w:val="105"/>
          </w:rPr>
          <w:t xml:space="preserve"> </w:t>
        </w:r>
        <w:r>
          <w:rPr>
            <w:color w:val="5D605B"/>
            <w:w w:val="105"/>
          </w:rPr>
          <w:t>the</w:t>
        </w:r>
        <w:r>
          <w:rPr>
            <w:color w:val="5D605B"/>
            <w:spacing w:val="-5"/>
            <w:w w:val="105"/>
          </w:rPr>
          <w:t xml:space="preserve"> </w:t>
        </w:r>
        <w:r>
          <w:rPr>
            <w:color w:val="5D605B"/>
            <w:w w:val="105"/>
          </w:rPr>
          <w:t>two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Councilors</w:t>
        </w:r>
        <w:r>
          <w:rPr>
            <w:color w:val="5D605B"/>
            <w:spacing w:val="-1"/>
            <w:w w:val="105"/>
          </w:rPr>
          <w:t xml:space="preserve"> </w:t>
        </w:r>
        <w:r>
          <w:rPr>
            <w:color w:val="5D605B"/>
            <w:w w:val="105"/>
          </w:rPr>
          <w:t>of</w:t>
        </w:r>
        <w:r>
          <w:rPr>
            <w:color w:val="5D605B"/>
            <w:spacing w:val="12"/>
            <w:w w:val="105"/>
          </w:rPr>
          <w:t xml:space="preserve"> </w:t>
        </w:r>
        <w:r>
          <w:rPr>
            <w:color w:val="5D605B"/>
            <w:w w:val="105"/>
          </w:rPr>
          <w:t>the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 xml:space="preserve">Branch. </w:t>
        </w:r>
        <w:proofErr w:type="gramStart"/>
        <w:r>
          <w:rPr>
            <w:color w:val="5D605B"/>
            <w:w w:val="105"/>
          </w:rPr>
          <w:t>.</w:t>
        </w:r>
        <w:proofErr w:type="gramEnd"/>
        <w:r>
          <w:rPr>
            <w:color w:val="5D605B"/>
            <w:spacing w:val="40"/>
            <w:w w:val="105"/>
          </w:rPr>
          <w:t xml:space="preserve"> </w:t>
        </w:r>
        <w:r>
          <w:rPr>
            <w:color w:val="5D605B"/>
            <w:w w:val="105"/>
          </w:rPr>
          <w:t xml:space="preserve">The President </w:t>
        </w:r>
        <w:r>
          <w:rPr>
            <w:color w:val="6E706D"/>
            <w:w w:val="105"/>
          </w:rPr>
          <w:t xml:space="preserve">is </w:t>
        </w:r>
        <w:r>
          <w:rPr>
            <w:color w:val="5D605B"/>
            <w:w w:val="105"/>
          </w:rPr>
          <w:t>normally the</w:t>
        </w:r>
        <w:r>
          <w:rPr>
            <w:color w:val="5D605B"/>
            <w:spacing w:val="-11"/>
            <w:w w:val="105"/>
          </w:rPr>
          <w:t xml:space="preserve"> </w:t>
        </w:r>
        <w:r>
          <w:rPr>
            <w:color w:val="5D605B"/>
            <w:w w:val="105"/>
          </w:rPr>
          <w:t xml:space="preserve">presiding </w:t>
        </w:r>
        <w:r>
          <w:rPr>
            <w:color w:val="6E706D"/>
            <w:w w:val="105"/>
          </w:rPr>
          <w:t>officer</w:t>
        </w:r>
        <w:r>
          <w:rPr>
            <w:color w:val="6E706D"/>
            <w:spacing w:val="-6"/>
            <w:w w:val="105"/>
          </w:rPr>
          <w:t xml:space="preserve"> </w:t>
        </w:r>
        <w:r>
          <w:rPr>
            <w:color w:val="5D605B"/>
            <w:w w:val="105"/>
          </w:rPr>
          <w:t>of the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Executive</w:t>
        </w:r>
        <w:r>
          <w:rPr>
            <w:color w:val="5D605B"/>
            <w:spacing w:val="-2"/>
            <w:w w:val="105"/>
          </w:rPr>
          <w:t xml:space="preserve"> </w:t>
        </w:r>
        <w:r>
          <w:rPr>
            <w:color w:val="5D605B"/>
            <w:w w:val="105"/>
          </w:rPr>
          <w:t>Committee.</w:t>
        </w:r>
        <w:r>
          <w:rPr>
            <w:color w:val="5D605B"/>
            <w:spacing w:val="40"/>
            <w:w w:val="105"/>
          </w:rPr>
          <w:t xml:space="preserve"> </w:t>
        </w:r>
        <w:r>
          <w:rPr>
            <w:color w:val="5D605B"/>
            <w:w w:val="105"/>
          </w:rPr>
          <w:t>It is</w:t>
        </w:r>
        <w:r>
          <w:rPr>
            <w:color w:val="5D605B"/>
            <w:spacing w:val="-2"/>
            <w:w w:val="105"/>
          </w:rPr>
          <w:t xml:space="preserve"> </w:t>
        </w:r>
        <w:r>
          <w:rPr>
            <w:color w:val="5D605B"/>
            <w:w w:val="105"/>
          </w:rPr>
          <w:t>the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Executive</w:t>
        </w:r>
        <w:r>
          <w:rPr>
            <w:color w:val="5D605B"/>
            <w:spacing w:val="-11"/>
            <w:w w:val="105"/>
          </w:rPr>
          <w:t xml:space="preserve"> </w:t>
        </w:r>
        <w:r>
          <w:rPr>
            <w:color w:val="5D605B"/>
            <w:w w:val="105"/>
          </w:rPr>
          <w:t>Committee</w:t>
        </w:r>
        <w:r>
          <w:rPr>
            <w:color w:val="898A85"/>
            <w:w w:val="105"/>
          </w:rPr>
          <w:t xml:space="preserve">'s </w:t>
        </w:r>
        <w:r>
          <w:rPr>
            <w:color w:val="5D605B"/>
            <w:w w:val="105"/>
          </w:rPr>
          <w:t>responsibility to</w:t>
        </w:r>
        <w:r>
          <w:rPr>
            <w:color w:val="5D605B"/>
            <w:spacing w:val="-7"/>
            <w:w w:val="105"/>
          </w:rPr>
          <w:t xml:space="preserve"> </w:t>
        </w:r>
        <w:r>
          <w:rPr>
            <w:color w:val="5D605B"/>
            <w:w w:val="105"/>
          </w:rPr>
          <w:t>conduct business on behalf of the</w:t>
        </w:r>
        <w:r>
          <w:rPr>
            <w:color w:val="5D605B"/>
            <w:spacing w:val="-9"/>
            <w:w w:val="105"/>
          </w:rPr>
          <w:t xml:space="preserve"> </w:t>
        </w:r>
        <w:r>
          <w:rPr>
            <w:color w:val="5D605B"/>
            <w:w w:val="105"/>
          </w:rPr>
          <w:t>Branch,</w:t>
        </w:r>
        <w:r>
          <w:rPr>
            <w:color w:val="5D605B"/>
            <w:spacing w:val="-2"/>
            <w:w w:val="105"/>
          </w:rPr>
          <w:t xml:space="preserve"> </w:t>
        </w:r>
        <w:r>
          <w:rPr>
            <w:color w:val="5D605B"/>
            <w:w w:val="105"/>
          </w:rPr>
          <w:t>e</w:t>
        </w:r>
        <w:r>
          <w:rPr>
            <w:color w:val="3D413D"/>
            <w:w w:val="105"/>
          </w:rPr>
          <w:t>.</w:t>
        </w:r>
        <w:r>
          <w:rPr>
            <w:color w:val="5D605B"/>
            <w:w w:val="105"/>
          </w:rPr>
          <w:t>g.</w:t>
        </w:r>
        <w:r>
          <w:rPr>
            <w:color w:val="5D605B"/>
            <w:spacing w:val="-7"/>
            <w:w w:val="105"/>
          </w:rPr>
          <w:t xml:space="preserve"> </w:t>
        </w:r>
        <w:r>
          <w:rPr>
            <w:color w:val="5D605B"/>
            <w:w w:val="105"/>
          </w:rPr>
          <w:t>arrange meetings,</w:t>
        </w:r>
        <w:r>
          <w:rPr>
            <w:color w:val="5D605B"/>
            <w:spacing w:val="-2"/>
            <w:w w:val="105"/>
          </w:rPr>
          <w:t xml:space="preserve"> </w:t>
        </w:r>
        <w:r>
          <w:rPr>
            <w:color w:val="5D605B"/>
            <w:w w:val="105"/>
          </w:rPr>
          <w:t>supervise elections,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and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to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make</w:t>
        </w:r>
        <w:r>
          <w:rPr>
            <w:color w:val="5D605B"/>
            <w:spacing w:val="-11"/>
            <w:w w:val="105"/>
          </w:rPr>
          <w:t xml:space="preserve"> </w:t>
        </w:r>
        <w:r>
          <w:rPr>
            <w:color w:val="5D605B"/>
            <w:w w:val="105"/>
          </w:rPr>
          <w:t>recommendations</w:t>
        </w:r>
        <w:r>
          <w:rPr>
            <w:color w:val="5D605B"/>
            <w:spacing w:val="-17"/>
            <w:w w:val="105"/>
          </w:rPr>
          <w:t xml:space="preserve"> </w:t>
        </w:r>
        <w:r>
          <w:rPr>
            <w:color w:val="5D605B"/>
            <w:w w:val="105"/>
          </w:rPr>
          <w:t>to the</w:t>
        </w:r>
        <w:r>
          <w:rPr>
            <w:color w:val="5D605B"/>
            <w:spacing w:val="-20"/>
            <w:w w:val="105"/>
          </w:rPr>
          <w:t xml:space="preserve"> </w:t>
        </w:r>
        <w:r>
          <w:rPr>
            <w:color w:val="5D605B"/>
            <w:w w:val="105"/>
          </w:rPr>
          <w:t>Branch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6E706D"/>
            <w:w w:val="105"/>
          </w:rPr>
          <w:t>concerning</w:t>
        </w:r>
        <w:r>
          <w:rPr>
            <w:color w:val="6E706D"/>
            <w:spacing w:val="-3"/>
            <w:w w:val="105"/>
          </w:rPr>
          <w:t xml:space="preserve"> </w:t>
        </w:r>
        <w:r>
          <w:rPr>
            <w:color w:val="5D605B"/>
            <w:w w:val="105"/>
          </w:rPr>
          <w:t>matters</w:t>
        </w:r>
        <w:r>
          <w:rPr>
            <w:color w:val="5D605B"/>
            <w:spacing w:val="-5"/>
            <w:w w:val="105"/>
          </w:rPr>
          <w:t xml:space="preserve"> </w:t>
        </w:r>
        <w:r>
          <w:rPr>
            <w:color w:val="5D605B"/>
            <w:w w:val="105"/>
          </w:rPr>
          <w:t>of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importance to</w:t>
        </w:r>
        <w:r>
          <w:rPr>
            <w:color w:val="5D605B"/>
            <w:spacing w:val="-17"/>
            <w:w w:val="105"/>
          </w:rPr>
          <w:t xml:space="preserve"> </w:t>
        </w:r>
        <w:r>
          <w:rPr>
            <w:color w:val="6E706D"/>
            <w:w w:val="105"/>
          </w:rPr>
          <w:t>it</w:t>
        </w:r>
      </w:ins>
    </w:p>
    <w:p w14:paraId="7D9BA686" w14:textId="77777777" w:rsidR="002B0BF7" w:rsidRDefault="002B0BF7" w:rsidP="002B0BF7">
      <w:pPr>
        <w:pStyle w:val="BodyText"/>
        <w:spacing w:line="215" w:lineRule="exact"/>
        <w:ind w:left="874"/>
        <w:rPr>
          <w:ins w:id="360" w:author="Mike Schurr" w:date="2022-04-06T14:28:00Z"/>
        </w:rPr>
      </w:pPr>
      <w:ins w:id="361" w:author="Mike Schurr" w:date="2022-04-06T14:28:00Z">
        <w:r>
          <w:rPr>
            <w:color w:val="5D605B"/>
          </w:rPr>
          <w:t>AD</w:t>
        </w:r>
        <w:r>
          <w:rPr>
            <w:color w:val="5D605B"/>
            <w:spacing w:val="-10"/>
          </w:rPr>
          <w:t xml:space="preserve"> </w:t>
        </w:r>
        <w:r>
          <w:rPr>
            <w:color w:val="5D605B"/>
          </w:rPr>
          <w:t>HOC</w:t>
        </w:r>
        <w:r>
          <w:rPr>
            <w:color w:val="5D605B"/>
            <w:spacing w:val="1"/>
          </w:rPr>
          <w:t xml:space="preserve"> </w:t>
        </w:r>
        <w:r>
          <w:rPr>
            <w:color w:val="5D605B"/>
            <w:spacing w:val="-2"/>
          </w:rPr>
          <w:t>COMMIITEES:</w:t>
        </w:r>
      </w:ins>
    </w:p>
    <w:p w14:paraId="57504F1A" w14:textId="77777777" w:rsidR="002B0BF7" w:rsidRDefault="002B0BF7" w:rsidP="002B0BF7">
      <w:pPr>
        <w:pStyle w:val="BodyText"/>
        <w:spacing w:before="1"/>
        <w:rPr>
          <w:ins w:id="362" w:author="Mike Schurr" w:date="2022-04-06T14:28:00Z"/>
          <w:sz w:val="16"/>
        </w:rPr>
      </w:pPr>
    </w:p>
    <w:p w14:paraId="3EF76BFE" w14:textId="77777777" w:rsidR="002B0BF7" w:rsidRDefault="002B0BF7" w:rsidP="002B0BF7">
      <w:pPr>
        <w:pStyle w:val="BodyText"/>
        <w:spacing w:before="1" w:line="427" w:lineRule="auto"/>
        <w:ind w:left="1454" w:right="308" w:hanging="7"/>
        <w:jc w:val="both"/>
        <w:rPr>
          <w:ins w:id="363" w:author="Mike Schurr" w:date="2022-04-06T14:28:00Z"/>
        </w:rPr>
      </w:pPr>
      <w:ins w:id="364" w:author="Mike Schurr" w:date="2022-04-06T14:28:00Z">
        <w:r>
          <w:rPr>
            <w:color w:val="5D605B"/>
            <w:w w:val="105"/>
          </w:rPr>
          <w:t>The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President,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in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consultation</w:t>
        </w:r>
        <w:r>
          <w:rPr>
            <w:color w:val="5D605B"/>
            <w:spacing w:val="4"/>
            <w:w w:val="105"/>
          </w:rPr>
          <w:t xml:space="preserve"> </w:t>
        </w:r>
        <w:r>
          <w:rPr>
            <w:color w:val="5D605B"/>
            <w:w w:val="105"/>
          </w:rPr>
          <w:t>with</w:t>
        </w:r>
        <w:r>
          <w:rPr>
            <w:color w:val="5D605B"/>
            <w:spacing w:val="-9"/>
            <w:w w:val="105"/>
          </w:rPr>
          <w:t xml:space="preserve"> </w:t>
        </w:r>
        <w:r>
          <w:rPr>
            <w:color w:val="5D605B"/>
            <w:w w:val="105"/>
          </w:rPr>
          <w:t>the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Executive</w:t>
        </w:r>
        <w:r>
          <w:rPr>
            <w:color w:val="5D605B"/>
            <w:spacing w:val="-7"/>
            <w:w w:val="105"/>
          </w:rPr>
          <w:t xml:space="preserve"> </w:t>
        </w:r>
        <w:r>
          <w:rPr>
            <w:color w:val="5D605B"/>
            <w:w w:val="105"/>
          </w:rPr>
          <w:t>Committee</w:t>
        </w:r>
        <w:r>
          <w:rPr>
            <w:color w:val="898A85"/>
            <w:w w:val="105"/>
          </w:rPr>
          <w:t>,</w:t>
        </w:r>
        <w:r>
          <w:rPr>
            <w:color w:val="898A85"/>
            <w:spacing w:val="-9"/>
            <w:w w:val="105"/>
          </w:rPr>
          <w:t xml:space="preserve"> </w:t>
        </w:r>
        <w:r>
          <w:rPr>
            <w:color w:val="5D605B"/>
            <w:w w:val="105"/>
          </w:rPr>
          <w:t>appoints AD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HOC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 xml:space="preserve">committees as the needs </w:t>
        </w:r>
        <w:r>
          <w:rPr>
            <w:color w:val="6E706D"/>
            <w:w w:val="105"/>
          </w:rPr>
          <w:t xml:space="preserve">of </w:t>
        </w:r>
        <w:r>
          <w:rPr>
            <w:color w:val="5D605B"/>
            <w:w w:val="105"/>
          </w:rPr>
          <w:t>the</w:t>
        </w:r>
        <w:r>
          <w:rPr>
            <w:color w:val="5D605B"/>
            <w:spacing w:val="-11"/>
            <w:w w:val="105"/>
          </w:rPr>
          <w:t xml:space="preserve"> </w:t>
        </w:r>
        <w:r>
          <w:rPr>
            <w:color w:val="5D605B"/>
            <w:w w:val="105"/>
          </w:rPr>
          <w:t>Branch dictate,</w:t>
        </w:r>
        <w:r>
          <w:rPr>
            <w:color w:val="5D605B"/>
            <w:spacing w:val="-5"/>
            <w:w w:val="105"/>
          </w:rPr>
          <w:t xml:space="preserve"> </w:t>
        </w:r>
        <w:r>
          <w:rPr>
            <w:color w:val="5D605B"/>
            <w:w w:val="105"/>
          </w:rPr>
          <w:t>e</w:t>
        </w:r>
        <w:r>
          <w:rPr>
            <w:color w:val="3D413D"/>
            <w:w w:val="105"/>
          </w:rPr>
          <w:t>.</w:t>
        </w:r>
        <w:r>
          <w:rPr>
            <w:color w:val="5D605B"/>
            <w:w w:val="105"/>
          </w:rPr>
          <w:t>g.</w:t>
        </w:r>
        <w:r>
          <w:rPr>
            <w:color w:val="5D605B"/>
            <w:spacing w:val="-10"/>
            <w:w w:val="105"/>
          </w:rPr>
          <w:t xml:space="preserve"> </w:t>
        </w:r>
        <w:r>
          <w:rPr>
            <w:color w:val="5D605B"/>
            <w:w w:val="105"/>
          </w:rPr>
          <w:t xml:space="preserve">for planning </w:t>
        </w:r>
        <w:r>
          <w:rPr>
            <w:color w:val="6E706D"/>
            <w:w w:val="105"/>
          </w:rPr>
          <w:t xml:space="preserve">special </w:t>
        </w:r>
        <w:r>
          <w:rPr>
            <w:color w:val="5D605B"/>
            <w:w w:val="105"/>
          </w:rPr>
          <w:t>meetings.</w:t>
        </w:r>
      </w:ins>
    </w:p>
    <w:p w14:paraId="34F6B70E" w14:textId="77777777" w:rsidR="002B0BF7" w:rsidRDefault="002B0BF7" w:rsidP="002B0BF7">
      <w:pPr>
        <w:pStyle w:val="Heading2"/>
        <w:spacing w:line="198" w:lineRule="exact"/>
        <w:ind w:left="872"/>
        <w:rPr>
          <w:ins w:id="365" w:author="Mike Schurr" w:date="2022-04-06T14:28:00Z"/>
        </w:rPr>
      </w:pPr>
      <w:ins w:id="366" w:author="Mike Schurr" w:date="2022-04-06T14:28:00Z">
        <w:r>
          <w:rPr>
            <w:color w:val="6E706D"/>
            <w:spacing w:val="-2"/>
          </w:rPr>
          <w:t>ELECTIONS:</w:t>
        </w:r>
      </w:ins>
    </w:p>
    <w:p w14:paraId="77D96E5F" w14:textId="77777777" w:rsidR="002B0BF7" w:rsidRDefault="002B0BF7" w:rsidP="002B0BF7">
      <w:pPr>
        <w:pStyle w:val="BodyText"/>
        <w:spacing w:before="7"/>
        <w:rPr>
          <w:ins w:id="367" w:author="Mike Schurr" w:date="2022-04-06T14:28:00Z"/>
          <w:sz w:val="18"/>
        </w:rPr>
      </w:pPr>
    </w:p>
    <w:p w14:paraId="6B6C2DFE" w14:textId="77777777" w:rsidR="002B0BF7" w:rsidRDefault="002B0BF7" w:rsidP="002B0BF7">
      <w:pPr>
        <w:pStyle w:val="BodyText"/>
        <w:spacing w:line="427" w:lineRule="auto"/>
        <w:ind w:left="1447" w:right="270" w:firstLine="12"/>
        <w:jc w:val="both"/>
        <w:rPr>
          <w:ins w:id="368" w:author="Mike Schurr" w:date="2022-04-06T14:28:00Z"/>
        </w:rPr>
      </w:pPr>
      <w:ins w:id="369" w:author="Mike Schurr" w:date="2022-04-06T14:28:00Z">
        <w:r>
          <w:rPr>
            <w:color w:val="5D605B"/>
            <w:w w:val="105"/>
          </w:rPr>
          <w:t xml:space="preserve">At </w:t>
        </w:r>
        <w:r>
          <w:rPr>
            <w:color w:val="6E706D"/>
            <w:w w:val="105"/>
          </w:rPr>
          <w:t>the</w:t>
        </w:r>
        <w:r>
          <w:rPr>
            <w:color w:val="6E706D"/>
            <w:spacing w:val="-3"/>
            <w:w w:val="105"/>
          </w:rPr>
          <w:t xml:space="preserve"> </w:t>
        </w:r>
        <w:r>
          <w:rPr>
            <w:color w:val="5D605B"/>
            <w:w w:val="105"/>
          </w:rPr>
          <w:t>Spring meeting of the</w:t>
        </w:r>
        <w:r>
          <w:rPr>
            <w:color w:val="5D605B"/>
            <w:spacing w:val="-9"/>
            <w:w w:val="105"/>
          </w:rPr>
          <w:t xml:space="preserve"> </w:t>
        </w:r>
        <w:r>
          <w:rPr>
            <w:color w:val="5D605B"/>
            <w:w w:val="105"/>
          </w:rPr>
          <w:t xml:space="preserve">Branch, a Nominating Committee </w:t>
        </w:r>
        <w:r>
          <w:rPr>
            <w:color w:val="6E706D"/>
            <w:w w:val="105"/>
          </w:rPr>
          <w:t xml:space="preserve">composed of </w:t>
        </w:r>
        <w:r>
          <w:rPr>
            <w:color w:val="5D605B"/>
            <w:w w:val="105"/>
          </w:rPr>
          <w:t xml:space="preserve">the last </w:t>
        </w:r>
        <w:r>
          <w:rPr>
            <w:color w:val="6E706D"/>
            <w:w w:val="105"/>
          </w:rPr>
          <w:t xml:space="preserve">three </w:t>
        </w:r>
        <w:r>
          <w:rPr>
            <w:color w:val="5D605B"/>
            <w:w w:val="105"/>
          </w:rPr>
          <w:t>Past-Presidents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shall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submit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6E706D"/>
            <w:w w:val="105"/>
          </w:rPr>
          <w:t>a</w:t>
        </w:r>
        <w:r>
          <w:rPr>
            <w:color w:val="6E706D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slate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of</w:t>
        </w:r>
        <w:r>
          <w:rPr>
            <w:color w:val="5D605B"/>
            <w:spacing w:val="-12"/>
            <w:w w:val="105"/>
          </w:rPr>
          <w:t xml:space="preserve"> </w:t>
        </w:r>
        <w:r>
          <w:rPr>
            <w:color w:val="5D605B"/>
            <w:w w:val="105"/>
          </w:rPr>
          <w:t>candidates</w:t>
        </w:r>
        <w:r>
          <w:rPr>
            <w:color w:val="5D605B"/>
            <w:spacing w:val="-11"/>
            <w:w w:val="105"/>
          </w:rPr>
          <w:t xml:space="preserve"> </w:t>
        </w:r>
        <w:r>
          <w:rPr>
            <w:color w:val="5D605B"/>
            <w:w w:val="105"/>
          </w:rPr>
          <w:t>willing to</w:t>
        </w:r>
        <w:r>
          <w:rPr>
            <w:color w:val="5D605B"/>
            <w:spacing w:val="-4"/>
            <w:w w:val="105"/>
          </w:rPr>
          <w:t xml:space="preserve"> </w:t>
        </w:r>
        <w:r>
          <w:rPr>
            <w:color w:val="6E706D"/>
            <w:w w:val="105"/>
          </w:rPr>
          <w:t>serve</w:t>
        </w:r>
        <w:r>
          <w:rPr>
            <w:color w:val="6E706D"/>
            <w:spacing w:val="-8"/>
            <w:w w:val="105"/>
          </w:rPr>
          <w:t xml:space="preserve"> </w:t>
        </w:r>
        <w:r>
          <w:rPr>
            <w:color w:val="6E706D"/>
            <w:w w:val="105"/>
          </w:rPr>
          <w:t>as</w:t>
        </w:r>
        <w:r>
          <w:rPr>
            <w:color w:val="6E706D"/>
            <w:spacing w:val="-13"/>
            <w:w w:val="105"/>
          </w:rPr>
          <w:t xml:space="preserve"> </w:t>
        </w:r>
        <w:r>
          <w:rPr>
            <w:color w:val="6E706D"/>
            <w:w w:val="105"/>
          </w:rPr>
          <w:t>officers,</w:t>
        </w:r>
        <w:r>
          <w:rPr>
            <w:color w:val="6E706D"/>
            <w:spacing w:val="-7"/>
            <w:w w:val="105"/>
          </w:rPr>
          <w:t xml:space="preserve"> </w:t>
        </w:r>
        <w:r>
          <w:rPr>
            <w:color w:val="5D605B"/>
            <w:w w:val="105"/>
          </w:rPr>
          <w:t>if</w:t>
        </w:r>
        <w:r>
          <w:rPr>
            <w:color w:val="5D605B"/>
            <w:spacing w:val="-10"/>
            <w:w w:val="105"/>
          </w:rPr>
          <w:t xml:space="preserve"> </w:t>
        </w:r>
        <w:r>
          <w:rPr>
            <w:color w:val="5D605B"/>
            <w:w w:val="105"/>
          </w:rPr>
          <w:t>elected.</w:t>
        </w:r>
        <w:r>
          <w:rPr>
            <w:color w:val="5D605B"/>
            <w:spacing w:val="28"/>
            <w:w w:val="105"/>
          </w:rPr>
          <w:t xml:space="preserve"> </w:t>
        </w:r>
        <w:r>
          <w:rPr>
            <w:color w:val="5D605B"/>
            <w:w w:val="105"/>
          </w:rPr>
          <w:t>In</w:t>
        </w:r>
        <w:r>
          <w:rPr>
            <w:color w:val="5D605B"/>
            <w:spacing w:val="-5"/>
            <w:w w:val="105"/>
          </w:rPr>
          <w:t xml:space="preserve"> </w:t>
        </w:r>
        <w:r>
          <w:rPr>
            <w:color w:val="6E706D"/>
            <w:w w:val="105"/>
          </w:rPr>
          <w:t xml:space="preserve">the event a </w:t>
        </w:r>
        <w:r>
          <w:rPr>
            <w:color w:val="5D605B"/>
            <w:w w:val="105"/>
          </w:rPr>
          <w:t>Past-President</w:t>
        </w:r>
        <w:r>
          <w:rPr>
            <w:color w:val="5D605B"/>
            <w:spacing w:val="-2"/>
            <w:w w:val="105"/>
          </w:rPr>
          <w:t xml:space="preserve"> </w:t>
        </w:r>
        <w:r>
          <w:rPr>
            <w:color w:val="5D605B"/>
            <w:w w:val="105"/>
          </w:rPr>
          <w:t>is unable to serv</w:t>
        </w:r>
        <w:r>
          <w:rPr>
            <w:color w:val="3D413D"/>
            <w:w w:val="105"/>
          </w:rPr>
          <w:t xml:space="preserve">e </w:t>
        </w:r>
        <w:r>
          <w:rPr>
            <w:color w:val="5D605B"/>
            <w:w w:val="105"/>
          </w:rPr>
          <w:t xml:space="preserve">on the Nominating Committee, his place </w:t>
        </w:r>
        <w:r>
          <w:rPr>
            <w:color w:val="6E706D"/>
            <w:w w:val="105"/>
          </w:rPr>
          <w:t xml:space="preserve">shall be </w:t>
        </w:r>
        <w:r>
          <w:rPr>
            <w:color w:val="5D605B"/>
            <w:w w:val="105"/>
          </w:rPr>
          <w:t>filled by</w:t>
        </w:r>
        <w:r>
          <w:rPr>
            <w:color w:val="5D605B"/>
            <w:spacing w:val="-9"/>
            <w:w w:val="105"/>
          </w:rPr>
          <w:t xml:space="preserve"> </w:t>
        </w:r>
        <w:r>
          <w:rPr>
            <w:color w:val="6E706D"/>
            <w:w w:val="105"/>
          </w:rPr>
          <w:t>a</w:t>
        </w:r>
        <w:r>
          <w:rPr>
            <w:color w:val="6E706D"/>
            <w:spacing w:val="18"/>
            <w:w w:val="105"/>
          </w:rPr>
          <w:t xml:space="preserve"> </w:t>
        </w:r>
        <w:r>
          <w:rPr>
            <w:color w:val="5D605B"/>
            <w:w w:val="105"/>
          </w:rPr>
          <w:t>member</w:t>
        </w:r>
        <w:r>
          <w:rPr>
            <w:color w:val="5D605B"/>
            <w:spacing w:val="-1"/>
            <w:w w:val="105"/>
          </w:rPr>
          <w:t xml:space="preserve"> </w:t>
        </w:r>
        <w:r>
          <w:rPr>
            <w:color w:val="5D605B"/>
            <w:w w:val="105"/>
          </w:rPr>
          <w:t>of the</w:t>
        </w:r>
        <w:r>
          <w:rPr>
            <w:color w:val="5D605B"/>
            <w:spacing w:val="-9"/>
            <w:w w:val="105"/>
          </w:rPr>
          <w:t xml:space="preserve"> </w:t>
        </w:r>
        <w:r>
          <w:rPr>
            <w:color w:val="5D605B"/>
            <w:w w:val="105"/>
          </w:rPr>
          <w:t xml:space="preserve">Branch </w:t>
        </w:r>
        <w:r>
          <w:rPr>
            <w:color w:val="6E706D"/>
            <w:w w:val="105"/>
          </w:rPr>
          <w:t xml:space="preserve">appointed </w:t>
        </w:r>
        <w:r>
          <w:rPr>
            <w:color w:val="5D605B"/>
            <w:w w:val="105"/>
          </w:rPr>
          <w:t>by the</w:t>
        </w:r>
        <w:r>
          <w:rPr>
            <w:color w:val="5D605B"/>
            <w:spacing w:val="-13"/>
            <w:w w:val="105"/>
          </w:rPr>
          <w:t xml:space="preserve"> </w:t>
        </w:r>
        <w:r>
          <w:rPr>
            <w:color w:val="5D605B"/>
            <w:w w:val="105"/>
          </w:rPr>
          <w:t>present</w:t>
        </w:r>
        <w:r>
          <w:rPr>
            <w:color w:val="5D605B"/>
            <w:spacing w:val="-10"/>
            <w:w w:val="105"/>
          </w:rPr>
          <w:t xml:space="preserve"> </w:t>
        </w:r>
        <w:r>
          <w:rPr>
            <w:color w:val="5D605B"/>
            <w:w w:val="105"/>
          </w:rPr>
          <w:t>President.</w:t>
        </w:r>
      </w:ins>
    </w:p>
    <w:p w14:paraId="655FC401" w14:textId="302D504D" w:rsidR="00982835" w:rsidDel="00932A6B" w:rsidRDefault="00D0133D">
      <w:pPr>
        <w:pStyle w:val="BodyText"/>
        <w:spacing w:line="427" w:lineRule="auto"/>
        <w:ind w:right="276"/>
        <w:jc w:val="both"/>
        <w:rPr>
          <w:del w:id="370" w:author="Mike Schurr" w:date="2022-04-06T14:28:00Z"/>
        </w:rPr>
        <w:pPrChange w:id="371" w:author="Mike Schurr" w:date="2022-04-06T14:31:00Z">
          <w:pPr>
            <w:pStyle w:val="BodyText"/>
            <w:spacing w:line="427" w:lineRule="auto"/>
            <w:ind w:left="1428" w:right="276" w:hanging="3"/>
            <w:jc w:val="both"/>
          </w:pPr>
        </w:pPrChange>
      </w:pPr>
      <w:del w:id="372" w:author="Mike Schurr" w:date="2022-04-06T14:28:00Z">
        <w:r w:rsidDel="00932A6B">
          <w:rPr>
            <w:color w:val="8C8E87"/>
            <w:spacing w:val="-2"/>
            <w:w w:val="105"/>
          </w:rPr>
          <w:delText>s</w:delText>
        </w:r>
      </w:del>
    </w:p>
    <w:p w14:paraId="25EF351A" w14:textId="77777777" w:rsidR="00982835" w:rsidRDefault="00982835">
      <w:pPr>
        <w:pStyle w:val="BodyText"/>
        <w:spacing w:line="427" w:lineRule="auto"/>
        <w:ind w:right="276"/>
        <w:jc w:val="both"/>
        <w:sectPr w:rsidR="00982835">
          <w:pgSz w:w="12240" w:h="15840"/>
          <w:pgMar w:top="1400" w:right="1400" w:bottom="280" w:left="1720" w:header="720" w:footer="720" w:gutter="0"/>
          <w:cols w:space="720"/>
        </w:sectPr>
        <w:pPrChange w:id="373" w:author="Mike Schurr" w:date="2022-04-06T14:31:00Z">
          <w:pPr>
            <w:spacing w:line="427" w:lineRule="auto"/>
            <w:jc w:val="both"/>
          </w:pPr>
        </w:pPrChange>
      </w:pPr>
    </w:p>
    <w:p w14:paraId="64D4FF02" w14:textId="1834D756" w:rsidR="00982835" w:rsidDel="00932A6B" w:rsidRDefault="00965808">
      <w:pPr>
        <w:pStyle w:val="BodyText"/>
        <w:rPr>
          <w:del w:id="374" w:author="Mike Schurr" w:date="2022-04-06T14:28:00Z"/>
          <w:sz w:val="20"/>
        </w:rPr>
      </w:pPr>
      <w:del w:id="375" w:author="Mike Schurr" w:date="2022-04-06T14:17:00Z">
        <w:r>
          <w:lastRenderedPageBreak/>
          <w:pict w14:anchorId="00320985">
            <v:line id="_x0000_s1028" style="position:absolute;z-index:15738368;mso-position-horizontal-relative:page;mso-position-vertical-relative:page" from="72.2pt,208.75pt" to="72.2pt,69.85pt" strokeweight=".25492mm">
              <w10:wrap anchorx="page" anchory="page"/>
            </v:line>
          </w:pict>
        </w:r>
      </w:del>
    </w:p>
    <w:p w14:paraId="5A47E463" w14:textId="77777777" w:rsidR="00982835" w:rsidDel="00932A6B" w:rsidRDefault="00982835">
      <w:pPr>
        <w:pStyle w:val="BodyText"/>
        <w:rPr>
          <w:del w:id="376" w:author="Mike Schurr" w:date="2022-04-06T14:28:00Z"/>
          <w:sz w:val="20"/>
        </w:rPr>
      </w:pPr>
    </w:p>
    <w:p w14:paraId="1311A30D" w14:textId="77777777" w:rsidR="00982835" w:rsidDel="00932A6B" w:rsidRDefault="00982835">
      <w:pPr>
        <w:pStyle w:val="BodyText"/>
        <w:rPr>
          <w:del w:id="377" w:author="Mike Schurr" w:date="2022-04-06T14:28:00Z"/>
          <w:sz w:val="20"/>
        </w:rPr>
      </w:pPr>
    </w:p>
    <w:p w14:paraId="26A8F195" w14:textId="77777777" w:rsidR="00982835" w:rsidDel="00932A6B" w:rsidRDefault="00982835">
      <w:pPr>
        <w:pStyle w:val="BodyText"/>
        <w:rPr>
          <w:del w:id="378" w:author="Mike Schurr" w:date="2022-04-06T14:28:00Z"/>
          <w:sz w:val="20"/>
        </w:rPr>
      </w:pPr>
    </w:p>
    <w:p w14:paraId="3A489C06" w14:textId="77777777" w:rsidR="00982835" w:rsidDel="00932A6B" w:rsidRDefault="00982835">
      <w:pPr>
        <w:pStyle w:val="BodyText"/>
        <w:spacing w:before="8"/>
        <w:rPr>
          <w:del w:id="379" w:author="Mike Schurr" w:date="2022-04-06T14:28:00Z"/>
          <w:sz w:val="16"/>
        </w:rPr>
      </w:pPr>
    </w:p>
    <w:p w14:paraId="0E96632E" w14:textId="7DEBB09A" w:rsidR="00982835" w:rsidDel="002B0BF7" w:rsidRDefault="00D0133D">
      <w:pPr>
        <w:pStyle w:val="BodyText"/>
        <w:rPr>
          <w:del w:id="380" w:author="Mike Schurr" w:date="2022-04-06T14:28:00Z"/>
        </w:rPr>
        <w:pPrChange w:id="381" w:author="Mike Schurr" w:date="2022-04-06T14:28:00Z">
          <w:pPr>
            <w:pStyle w:val="BodyText"/>
            <w:spacing w:before="93" w:line="424" w:lineRule="auto"/>
            <w:ind w:left="1461" w:right="274"/>
            <w:jc w:val="both"/>
          </w:pPr>
        </w:pPrChange>
      </w:pPr>
      <w:del w:id="382" w:author="Mike Schurr" w:date="2022-04-06T14:28:00Z">
        <w:r w:rsidDel="002B0BF7">
          <w:rPr>
            <w:color w:val="5D605B"/>
            <w:w w:val="105"/>
          </w:rPr>
          <w:delText>of both</w:delText>
        </w:r>
        <w:r w:rsidDel="002B0BF7">
          <w:rPr>
            <w:color w:val="5D605B"/>
            <w:spacing w:val="-7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Branch and</w:delText>
        </w:r>
        <w:r w:rsidDel="002B0BF7">
          <w:rPr>
            <w:color w:val="5D605B"/>
            <w:spacing w:val="-6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Executive</w:delText>
        </w:r>
        <w:r w:rsidDel="002B0BF7">
          <w:rPr>
            <w:color w:val="5D605B"/>
            <w:spacing w:val="-8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Committee</w:delText>
        </w:r>
        <w:r w:rsidDel="002B0BF7">
          <w:rPr>
            <w:color w:val="5D605B"/>
            <w:spacing w:val="-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meetings which will be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kept</w:delText>
        </w:r>
        <w:r w:rsidDel="002B0BF7">
          <w:rPr>
            <w:color w:val="5D605B"/>
            <w:spacing w:val="-7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as</w:delText>
        </w:r>
        <w:r w:rsidDel="002B0BF7">
          <w:rPr>
            <w:color w:val="5D605B"/>
            <w:spacing w:val="-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a</w:delText>
        </w:r>
        <w:r w:rsidDel="002B0BF7">
          <w:rPr>
            <w:color w:val="5D605B"/>
            <w:spacing w:val="-5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record</w:delText>
        </w:r>
        <w:r w:rsidDel="002B0BF7">
          <w:rPr>
            <w:color w:val="5D605B"/>
            <w:spacing w:val="-4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of</w:delText>
        </w:r>
        <w:r w:rsidDel="002B0BF7">
          <w:rPr>
            <w:color w:val="5D605B"/>
            <w:spacing w:val="-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Branch activities.</w:delText>
        </w:r>
        <w:r w:rsidDel="002B0BF7">
          <w:rPr>
            <w:color w:val="5D605B"/>
            <w:spacing w:val="40"/>
            <w:w w:val="105"/>
          </w:rPr>
          <w:delText xml:space="preserve"> </w:delText>
        </w:r>
      </w:del>
      <w:del w:id="383" w:author="Mike Schurr" w:date="2022-04-06T14:16:00Z">
        <w:r w:rsidDel="00105D56">
          <w:rPr>
            <w:color w:val="5D605B"/>
            <w:w w:val="105"/>
          </w:rPr>
          <w:delText xml:space="preserve">In addition, the Secretary is responsible for submission of reports of Branch meetings to the Branch Affairs Office of the National Society and for correspondence </w:delText>
        </w:r>
        <w:r w:rsidDel="00105D56">
          <w:rPr>
            <w:color w:val="6E706D"/>
            <w:w w:val="105"/>
          </w:rPr>
          <w:delText xml:space="preserve">concerning </w:delText>
        </w:r>
        <w:r w:rsidDel="00105D56">
          <w:rPr>
            <w:color w:val="5D605B"/>
            <w:w w:val="105"/>
          </w:rPr>
          <w:delText xml:space="preserve">Branch activities as appropriate and requested by other Branch officers </w:delText>
        </w:r>
        <w:r w:rsidDel="00105D56">
          <w:rPr>
            <w:color w:val="6E706D"/>
            <w:w w:val="105"/>
          </w:rPr>
          <w:delText xml:space="preserve">or committee </w:delText>
        </w:r>
        <w:r w:rsidDel="00105D56">
          <w:rPr>
            <w:color w:val="5D605B"/>
            <w:w w:val="105"/>
          </w:rPr>
          <w:delText>chairpersons.</w:delText>
        </w:r>
      </w:del>
    </w:p>
    <w:p w14:paraId="3A679CC0" w14:textId="1ECB18A0" w:rsidR="00982835" w:rsidDel="002B0BF7" w:rsidRDefault="00D0133D">
      <w:pPr>
        <w:pStyle w:val="BodyText"/>
        <w:rPr>
          <w:del w:id="384" w:author="Mike Schurr" w:date="2022-04-06T14:28:00Z"/>
        </w:rPr>
        <w:pPrChange w:id="385" w:author="Mike Schurr" w:date="2022-04-06T14:28:00Z">
          <w:pPr>
            <w:pStyle w:val="BodyText"/>
            <w:spacing w:before="8"/>
            <w:ind w:left="872"/>
          </w:pPr>
        </w:pPrChange>
      </w:pPr>
      <w:del w:id="386" w:author="Mike Schurr" w:date="2022-04-06T14:28:00Z">
        <w:r w:rsidDel="002B0BF7">
          <w:rPr>
            <w:color w:val="6E706D"/>
          </w:rPr>
          <w:delText>EXECUTIVE</w:delText>
        </w:r>
        <w:r w:rsidDel="002B0BF7">
          <w:rPr>
            <w:color w:val="6E706D"/>
            <w:spacing w:val="3"/>
            <w:w w:val="105"/>
          </w:rPr>
          <w:delText xml:space="preserve"> </w:delText>
        </w:r>
        <w:r w:rsidDel="002B0BF7">
          <w:rPr>
            <w:color w:val="5D605B"/>
            <w:spacing w:val="-2"/>
            <w:w w:val="105"/>
          </w:rPr>
          <w:delText>CO</w:delText>
        </w:r>
        <w:r w:rsidR="00FE791D" w:rsidDel="002B0BF7">
          <w:rPr>
            <w:color w:val="5D605B"/>
            <w:spacing w:val="-2"/>
            <w:w w:val="105"/>
          </w:rPr>
          <w:delText>M</w:delText>
        </w:r>
        <w:r w:rsidDel="002B0BF7">
          <w:rPr>
            <w:color w:val="5D605B"/>
            <w:spacing w:val="-2"/>
            <w:w w:val="105"/>
          </w:rPr>
          <w:delText>MIITEE:</w:delText>
        </w:r>
      </w:del>
    </w:p>
    <w:p w14:paraId="33F53EB4" w14:textId="707C709D" w:rsidR="00982835" w:rsidDel="002B0BF7" w:rsidRDefault="00982835">
      <w:pPr>
        <w:pStyle w:val="BodyText"/>
        <w:rPr>
          <w:del w:id="387" w:author="Mike Schurr" w:date="2022-04-06T14:28:00Z"/>
          <w:sz w:val="17"/>
        </w:rPr>
        <w:pPrChange w:id="388" w:author="Mike Schurr" w:date="2022-04-06T14:28:00Z">
          <w:pPr>
            <w:pStyle w:val="BodyText"/>
            <w:spacing w:before="4"/>
          </w:pPr>
        </w:pPrChange>
      </w:pPr>
    </w:p>
    <w:p w14:paraId="627347C5" w14:textId="2181520C" w:rsidR="00982835" w:rsidDel="002B0BF7" w:rsidRDefault="00D0133D">
      <w:pPr>
        <w:pStyle w:val="BodyText"/>
        <w:rPr>
          <w:del w:id="389" w:author="Mike Schurr" w:date="2022-04-06T14:28:00Z"/>
        </w:rPr>
        <w:pPrChange w:id="390" w:author="Mike Schurr" w:date="2022-04-06T14:28:00Z">
          <w:pPr>
            <w:pStyle w:val="BodyText"/>
            <w:spacing w:line="432" w:lineRule="auto"/>
            <w:ind w:left="1447" w:right="284" w:firstLine="8"/>
            <w:jc w:val="both"/>
          </w:pPr>
        </w:pPrChange>
      </w:pPr>
      <w:del w:id="391" w:author="Mike Schurr" w:date="2022-04-06T14:28:00Z">
        <w:r w:rsidDel="002B0BF7">
          <w:rPr>
            <w:color w:val="5D605B"/>
            <w:w w:val="105"/>
          </w:rPr>
          <w:delText>The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Executive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Committee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of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the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Branch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is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composed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of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the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President,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the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President-Elect,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6E706D"/>
            <w:w w:val="105"/>
          </w:rPr>
          <w:delText xml:space="preserve">the </w:delText>
        </w:r>
        <w:r w:rsidDel="002B0BF7">
          <w:rPr>
            <w:color w:val="5D605B"/>
            <w:w w:val="105"/>
          </w:rPr>
          <w:delText>Secretary,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the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Treasurer,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the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immediate</w:delText>
        </w:r>
        <w:r w:rsidDel="002B0BF7">
          <w:rPr>
            <w:color w:val="5D605B"/>
            <w:spacing w:val="-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Past-President,</w:delText>
        </w:r>
        <w:r w:rsidDel="002B0BF7">
          <w:rPr>
            <w:color w:val="5D605B"/>
            <w:spacing w:val="-10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the</w:delText>
        </w:r>
        <w:r w:rsidDel="002B0BF7">
          <w:rPr>
            <w:color w:val="5D605B"/>
            <w:spacing w:val="-5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two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Councilors</w:delText>
        </w:r>
        <w:r w:rsidDel="002B0BF7">
          <w:rPr>
            <w:color w:val="5D605B"/>
            <w:spacing w:val="-1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of</w:delText>
        </w:r>
        <w:r w:rsidDel="002B0BF7">
          <w:rPr>
            <w:color w:val="5D605B"/>
            <w:spacing w:val="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the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Branch</w:delText>
        </w:r>
      </w:del>
      <w:del w:id="392" w:author="Mike Schurr" w:date="2022-04-06T14:16:00Z">
        <w:r w:rsidDel="00105D56">
          <w:rPr>
            <w:color w:val="5D605B"/>
            <w:w w:val="105"/>
          </w:rPr>
          <w:delText xml:space="preserve"> </w:delText>
        </w:r>
        <w:r w:rsidDel="00105D56">
          <w:rPr>
            <w:color w:val="6E706D"/>
            <w:w w:val="105"/>
          </w:rPr>
          <w:delText xml:space="preserve">and </w:delText>
        </w:r>
        <w:r w:rsidDel="00105D56">
          <w:rPr>
            <w:color w:val="5D605B"/>
            <w:w w:val="105"/>
          </w:rPr>
          <w:delText xml:space="preserve">the Chairman </w:delText>
        </w:r>
        <w:r w:rsidDel="00105D56">
          <w:rPr>
            <w:color w:val="6E706D"/>
            <w:w w:val="105"/>
          </w:rPr>
          <w:delText xml:space="preserve">of </w:delText>
        </w:r>
        <w:r w:rsidDel="00105D56">
          <w:rPr>
            <w:color w:val="5D605B"/>
            <w:w w:val="105"/>
          </w:rPr>
          <w:delText>the Science and Education committee of the Branch</w:delText>
        </w:r>
      </w:del>
      <w:del w:id="393" w:author="Mike Schurr" w:date="2022-04-06T14:28:00Z">
        <w:r w:rsidDel="002B0BF7">
          <w:rPr>
            <w:color w:val="5D605B"/>
            <w:w w:val="105"/>
          </w:rPr>
          <w:delText>.</w:delText>
        </w:r>
        <w:r w:rsidDel="002B0BF7">
          <w:rPr>
            <w:color w:val="5D605B"/>
            <w:spacing w:val="40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 xml:space="preserve">The President </w:delText>
        </w:r>
        <w:r w:rsidDel="002B0BF7">
          <w:rPr>
            <w:color w:val="6E706D"/>
            <w:w w:val="105"/>
          </w:rPr>
          <w:delText xml:space="preserve">is </w:delText>
        </w:r>
        <w:r w:rsidDel="002B0BF7">
          <w:rPr>
            <w:color w:val="5D605B"/>
            <w:w w:val="105"/>
          </w:rPr>
          <w:delText>normally the</w:delText>
        </w:r>
        <w:r w:rsidDel="002B0BF7">
          <w:rPr>
            <w:color w:val="5D605B"/>
            <w:spacing w:val="-11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 xml:space="preserve">presiding </w:delText>
        </w:r>
        <w:r w:rsidDel="002B0BF7">
          <w:rPr>
            <w:color w:val="6E706D"/>
            <w:w w:val="105"/>
          </w:rPr>
          <w:delText>officer</w:delText>
        </w:r>
        <w:r w:rsidDel="002B0BF7">
          <w:rPr>
            <w:color w:val="6E706D"/>
            <w:spacing w:val="-6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of the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Executive</w:delText>
        </w:r>
        <w:r w:rsidDel="002B0BF7">
          <w:rPr>
            <w:color w:val="5D605B"/>
            <w:spacing w:val="-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Committee.</w:delText>
        </w:r>
        <w:r w:rsidDel="002B0BF7">
          <w:rPr>
            <w:color w:val="5D605B"/>
            <w:spacing w:val="40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It is</w:delText>
        </w:r>
        <w:r w:rsidDel="002B0BF7">
          <w:rPr>
            <w:color w:val="5D605B"/>
            <w:spacing w:val="-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the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Executive</w:delText>
        </w:r>
        <w:r w:rsidDel="002B0BF7">
          <w:rPr>
            <w:color w:val="5D605B"/>
            <w:spacing w:val="-11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Committee</w:delText>
        </w:r>
        <w:r w:rsidDel="002B0BF7">
          <w:rPr>
            <w:color w:val="898A85"/>
            <w:w w:val="105"/>
          </w:rPr>
          <w:delText xml:space="preserve">'s </w:delText>
        </w:r>
        <w:r w:rsidDel="002B0BF7">
          <w:rPr>
            <w:color w:val="5D605B"/>
            <w:w w:val="105"/>
          </w:rPr>
          <w:delText>responsibility to</w:delText>
        </w:r>
        <w:r w:rsidDel="002B0BF7">
          <w:rPr>
            <w:color w:val="5D605B"/>
            <w:spacing w:val="-7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conduct business on behalf of the</w:delText>
        </w:r>
        <w:r w:rsidDel="002B0BF7">
          <w:rPr>
            <w:color w:val="5D605B"/>
            <w:spacing w:val="-9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Branch,</w:delText>
        </w:r>
        <w:r w:rsidDel="002B0BF7">
          <w:rPr>
            <w:color w:val="5D605B"/>
            <w:spacing w:val="-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e</w:delText>
        </w:r>
        <w:r w:rsidDel="002B0BF7">
          <w:rPr>
            <w:color w:val="3D413D"/>
            <w:w w:val="105"/>
          </w:rPr>
          <w:delText>.</w:delText>
        </w:r>
        <w:r w:rsidDel="002B0BF7">
          <w:rPr>
            <w:color w:val="5D605B"/>
            <w:w w:val="105"/>
          </w:rPr>
          <w:delText>g.</w:delText>
        </w:r>
        <w:r w:rsidDel="002B0BF7">
          <w:rPr>
            <w:color w:val="5D605B"/>
            <w:spacing w:val="-7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arrange meetings,</w:delText>
        </w:r>
        <w:r w:rsidDel="002B0BF7">
          <w:rPr>
            <w:color w:val="5D605B"/>
            <w:spacing w:val="-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supervise elections,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and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to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make</w:delText>
        </w:r>
        <w:r w:rsidDel="002B0BF7">
          <w:rPr>
            <w:color w:val="5D605B"/>
            <w:spacing w:val="-11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recommendations</w:delText>
        </w:r>
        <w:r w:rsidDel="002B0BF7">
          <w:rPr>
            <w:color w:val="5D605B"/>
            <w:spacing w:val="-17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to the</w:delText>
        </w:r>
        <w:r w:rsidDel="002B0BF7">
          <w:rPr>
            <w:color w:val="5D605B"/>
            <w:spacing w:val="-20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Branch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6E706D"/>
            <w:w w:val="105"/>
          </w:rPr>
          <w:delText>concerning</w:delText>
        </w:r>
        <w:r w:rsidDel="002B0BF7">
          <w:rPr>
            <w:color w:val="6E706D"/>
            <w:spacing w:val="-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matters</w:delText>
        </w:r>
        <w:r w:rsidDel="002B0BF7">
          <w:rPr>
            <w:color w:val="5D605B"/>
            <w:spacing w:val="-5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of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importance to</w:delText>
        </w:r>
        <w:r w:rsidDel="002B0BF7">
          <w:rPr>
            <w:color w:val="5D605B"/>
            <w:spacing w:val="-17"/>
            <w:w w:val="105"/>
          </w:rPr>
          <w:delText xml:space="preserve"> </w:delText>
        </w:r>
        <w:r w:rsidDel="002B0BF7">
          <w:rPr>
            <w:color w:val="6E706D"/>
            <w:w w:val="105"/>
          </w:rPr>
          <w:delText>it</w:delText>
        </w:r>
      </w:del>
    </w:p>
    <w:p w14:paraId="7B953C3C" w14:textId="317A77B5" w:rsidR="00982835" w:rsidDel="00105D56" w:rsidRDefault="00D0133D">
      <w:pPr>
        <w:pStyle w:val="BodyText"/>
        <w:rPr>
          <w:del w:id="394" w:author="Mike Schurr" w:date="2022-04-06T14:17:00Z"/>
        </w:rPr>
        <w:pPrChange w:id="395" w:author="Mike Schurr" w:date="2022-04-06T14:28:00Z">
          <w:pPr>
            <w:pStyle w:val="BodyText"/>
            <w:spacing w:line="204" w:lineRule="exact"/>
            <w:ind w:left="864"/>
          </w:pPr>
        </w:pPrChange>
      </w:pPr>
      <w:del w:id="396" w:author="Mike Schurr" w:date="2022-04-06T14:17:00Z">
        <w:r w:rsidDel="00105D56">
          <w:rPr>
            <w:color w:val="6E706D"/>
          </w:rPr>
          <w:delText>SCIENCE</w:delText>
        </w:r>
        <w:r w:rsidDel="00105D56">
          <w:rPr>
            <w:color w:val="6E706D"/>
            <w:spacing w:val="5"/>
          </w:rPr>
          <w:delText xml:space="preserve"> </w:delText>
        </w:r>
        <w:r w:rsidDel="00105D56">
          <w:rPr>
            <w:color w:val="5D605B"/>
          </w:rPr>
          <w:delText>AND</w:delText>
        </w:r>
        <w:r w:rsidDel="00105D56">
          <w:rPr>
            <w:color w:val="5D605B"/>
            <w:spacing w:val="1"/>
          </w:rPr>
          <w:delText xml:space="preserve"> </w:delText>
        </w:r>
        <w:r w:rsidDel="00105D56">
          <w:rPr>
            <w:color w:val="5D605B"/>
          </w:rPr>
          <w:delText>EDUCATION</w:delText>
        </w:r>
        <w:r w:rsidDel="00105D56">
          <w:rPr>
            <w:color w:val="5D605B"/>
            <w:spacing w:val="21"/>
          </w:rPr>
          <w:delText xml:space="preserve"> </w:delText>
        </w:r>
        <w:r w:rsidDel="00105D56">
          <w:rPr>
            <w:color w:val="5D605B"/>
            <w:spacing w:val="-2"/>
          </w:rPr>
          <w:delText>CO</w:delText>
        </w:r>
      </w:del>
      <w:del w:id="397" w:author="Mike Schurr" w:date="2022-04-06T14:16:00Z">
        <w:r w:rsidDel="00105D56">
          <w:rPr>
            <w:color w:val="5D605B"/>
            <w:spacing w:val="-2"/>
          </w:rPr>
          <w:delText>rvt</w:delText>
        </w:r>
      </w:del>
      <w:del w:id="398" w:author="Mike Schurr" w:date="2022-04-06T14:17:00Z">
        <w:r w:rsidDel="00105D56">
          <w:rPr>
            <w:color w:val="5D605B"/>
            <w:spacing w:val="-2"/>
          </w:rPr>
          <w:delText>MIITEE:</w:delText>
        </w:r>
      </w:del>
    </w:p>
    <w:p w14:paraId="2734CAAD" w14:textId="424F2F93" w:rsidR="00982835" w:rsidDel="00105D56" w:rsidRDefault="00982835">
      <w:pPr>
        <w:pStyle w:val="BodyText"/>
        <w:rPr>
          <w:del w:id="399" w:author="Mike Schurr" w:date="2022-04-06T14:17:00Z"/>
          <w:sz w:val="16"/>
        </w:rPr>
        <w:pPrChange w:id="400" w:author="Mike Schurr" w:date="2022-04-06T14:28:00Z">
          <w:pPr>
            <w:pStyle w:val="BodyText"/>
            <w:spacing w:before="2"/>
          </w:pPr>
        </w:pPrChange>
      </w:pPr>
    </w:p>
    <w:p w14:paraId="2F501282" w14:textId="624FF770" w:rsidR="00982835" w:rsidDel="00105D56" w:rsidRDefault="00D0133D">
      <w:pPr>
        <w:pStyle w:val="BodyText"/>
        <w:rPr>
          <w:del w:id="401" w:author="Mike Schurr" w:date="2022-04-06T14:17:00Z"/>
        </w:rPr>
        <w:pPrChange w:id="402" w:author="Mike Schurr" w:date="2022-04-06T14:28:00Z">
          <w:pPr>
            <w:pStyle w:val="BodyText"/>
            <w:spacing w:line="424" w:lineRule="auto"/>
            <w:ind w:left="1444" w:right="286" w:firstLine="3"/>
            <w:jc w:val="both"/>
          </w:pPr>
        </w:pPrChange>
      </w:pPr>
      <w:del w:id="403" w:author="Mike Schurr" w:date="2022-04-06T14:17:00Z">
        <w:r w:rsidDel="00105D56">
          <w:rPr>
            <w:color w:val="5D605B"/>
            <w:w w:val="105"/>
          </w:rPr>
          <w:delText>This</w:delText>
        </w:r>
        <w:r w:rsidDel="00105D56">
          <w:rPr>
            <w:color w:val="5D605B"/>
            <w:spacing w:val="-13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committee</w:delText>
        </w:r>
        <w:r w:rsidDel="00105D56">
          <w:rPr>
            <w:color w:val="5D605B"/>
            <w:spacing w:val="-12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is responsible</w:delText>
        </w:r>
        <w:r w:rsidDel="00105D56">
          <w:rPr>
            <w:color w:val="5D605B"/>
            <w:spacing w:val="-5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for assuring that</w:delText>
        </w:r>
        <w:r w:rsidDel="00105D56">
          <w:rPr>
            <w:color w:val="5D605B"/>
            <w:spacing w:val="-13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a panel</w:delText>
        </w:r>
        <w:r w:rsidDel="00105D56">
          <w:rPr>
            <w:color w:val="5D605B"/>
            <w:spacing w:val="40"/>
            <w:w w:val="105"/>
          </w:rPr>
          <w:delText xml:space="preserve"> </w:delText>
        </w:r>
        <w:r w:rsidDel="00105D56">
          <w:rPr>
            <w:color w:val="6E706D"/>
            <w:w w:val="105"/>
          </w:rPr>
          <w:delText>(s)</w:delText>
        </w:r>
        <w:r w:rsidDel="00105D56">
          <w:rPr>
            <w:color w:val="6E706D"/>
            <w:spacing w:val="-2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of judges is selected to</w:delText>
        </w:r>
        <w:r w:rsidDel="00105D56">
          <w:rPr>
            <w:color w:val="5D605B"/>
            <w:spacing w:val="-13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determine the winners of the outstanding paper and poster awards at each Branch meeting.</w:delText>
        </w:r>
        <w:r w:rsidDel="00105D56">
          <w:rPr>
            <w:color w:val="5D605B"/>
            <w:spacing w:val="40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 xml:space="preserve">The committee is also responsible for assuring that judges are present at both local and </w:delText>
        </w:r>
        <w:r w:rsidDel="00105D56">
          <w:rPr>
            <w:color w:val="6E706D"/>
            <w:w w:val="105"/>
          </w:rPr>
          <w:delText xml:space="preserve">state </w:delText>
        </w:r>
        <w:r w:rsidDel="00105D56">
          <w:rPr>
            <w:color w:val="5D605B"/>
            <w:w w:val="105"/>
          </w:rPr>
          <w:delText xml:space="preserve">science fairs throughout territory encompassed by the Branch (currently Colorado </w:delText>
        </w:r>
        <w:r w:rsidDel="00105D56">
          <w:rPr>
            <w:color w:val="6E706D"/>
            <w:w w:val="105"/>
          </w:rPr>
          <w:delText xml:space="preserve">and </w:delText>
        </w:r>
        <w:r w:rsidDel="00105D56">
          <w:rPr>
            <w:color w:val="5D605B"/>
            <w:w w:val="105"/>
          </w:rPr>
          <w:delText>Wyoming).</w:delText>
        </w:r>
        <w:r w:rsidDel="00105D56">
          <w:rPr>
            <w:color w:val="5D605B"/>
            <w:spacing w:val="40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Requests</w:delText>
        </w:r>
        <w:r w:rsidDel="00105D56">
          <w:rPr>
            <w:color w:val="5D605B"/>
            <w:spacing w:val="-8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for science</w:delText>
        </w:r>
        <w:r w:rsidDel="00105D56">
          <w:rPr>
            <w:color w:val="5D605B"/>
            <w:spacing w:val="-6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fair</w:delText>
        </w:r>
        <w:r w:rsidDel="00105D56">
          <w:rPr>
            <w:color w:val="5D605B"/>
            <w:spacing w:val="-13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judges normally emanate</w:delText>
        </w:r>
        <w:r w:rsidDel="00105D56">
          <w:rPr>
            <w:color w:val="5D605B"/>
            <w:spacing w:val="-4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from</w:delText>
        </w:r>
        <w:r w:rsidDel="00105D56">
          <w:rPr>
            <w:color w:val="5D605B"/>
            <w:spacing w:val="-2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the</w:delText>
        </w:r>
        <w:r w:rsidDel="00105D56">
          <w:rPr>
            <w:color w:val="5D605B"/>
            <w:spacing w:val="-10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Board</w:delText>
        </w:r>
        <w:r w:rsidDel="00105D56">
          <w:rPr>
            <w:color w:val="5D605B"/>
            <w:spacing w:val="-3"/>
            <w:w w:val="105"/>
          </w:rPr>
          <w:delText xml:space="preserve"> </w:delText>
        </w:r>
        <w:r w:rsidDel="00105D56">
          <w:rPr>
            <w:color w:val="6E706D"/>
            <w:w w:val="105"/>
          </w:rPr>
          <w:delText>of</w:delText>
        </w:r>
        <w:r w:rsidDel="00105D56">
          <w:rPr>
            <w:color w:val="6E706D"/>
            <w:spacing w:val="-6"/>
            <w:w w:val="105"/>
          </w:rPr>
          <w:delText xml:space="preserve"> </w:delText>
        </w:r>
        <w:r w:rsidDel="00105D56">
          <w:rPr>
            <w:color w:val="5D605B"/>
            <w:w w:val="105"/>
          </w:rPr>
          <w:delText>Education and Training of the National ASM.</w:delText>
        </w:r>
      </w:del>
    </w:p>
    <w:p w14:paraId="2DE2DFE4" w14:textId="30765393" w:rsidR="00982835" w:rsidDel="002B0BF7" w:rsidRDefault="00D0133D">
      <w:pPr>
        <w:pStyle w:val="BodyText"/>
        <w:rPr>
          <w:del w:id="404" w:author="Mike Schurr" w:date="2022-04-06T14:28:00Z"/>
        </w:rPr>
        <w:pPrChange w:id="405" w:author="Mike Schurr" w:date="2022-04-06T14:28:00Z">
          <w:pPr>
            <w:pStyle w:val="BodyText"/>
            <w:spacing w:line="215" w:lineRule="exact"/>
            <w:ind w:left="874"/>
          </w:pPr>
        </w:pPrChange>
      </w:pPr>
      <w:del w:id="406" w:author="Mike Schurr" w:date="2022-04-06T14:28:00Z">
        <w:r w:rsidDel="002B0BF7">
          <w:rPr>
            <w:color w:val="5D605B"/>
          </w:rPr>
          <w:delText>AD</w:delText>
        </w:r>
        <w:r w:rsidDel="002B0BF7">
          <w:rPr>
            <w:color w:val="5D605B"/>
            <w:spacing w:val="-10"/>
          </w:rPr>
          <w:delText xml:space="preserve"> </w:delText>
        </w:r>
        <w:r w:rsidDel="002B0BF7">
          <w:rPr>
            <w:color w:val="5D605B"/>
          </w:rPr>
          <w:delText>HOC</w:delText>
        </w:r>
        <w:r w:rsidDel="002B0BF7">
          <w:rPr>
            <w:color w:val="5D605B"/>
            <w:spacing w:val="1"/>
          </w:rPr>
          <w:delText xml:space="preserve"> </w:delText>
        </w:r>
        <w:r w:rsidDel="002B0BF7">
          <w:rPr>
            <w:color w:val="5D605B"/>
            <w:spacing w:val="-2"/>
          </w:rPr>
          <w:delText>CO</w:delText>
        </w:r>
      </w:del>
      <w:del w:id="407" w:author="Mike Schurr" w:date="2022-04-06T14:17:00Z">
        <w:r w:rsidDel="00105D56">
          <w:rPr>
            <w:color w:val="5D605B"/>
            <w:spacing w:val="-2"/>
          </w:rPr>
          <w:delText>rvt</w:delText>
        </w:r>
      </w:del>
      <w:del w:id="408" w:author="Mike Schurr" w:date="2022-04-06T14:28:00Z">
        <w:r w:rsidDel="002B0BF7">
          <w:rPr>
            <w:color w:val="5D605B"/>
            <w:spacing w:val="-2"/>
          </w:rPr>
          <w:delText>MIITEES:</w:delText>
        </w:r>
      </w:del>
    </w:p>
    <w:p w14:paraId="73B3FF6C" w14:textId="467106AB" w:rsidR="00982835" w:rsidDel="002B0BF7" w:rsidRDefault="00982835">
      <w:pPr>
        <w:pStyle w:val="BodyText"/>
        <w:rPr>
          <w:del w:id="409" w:author="Mike Schurr" w:date="2022-04-06T14:28:00Z"/>
          <w:sz w:val="16"/>
        </w:rPr>
        <w:pPrChange w:id="410" w:author="Mike Schurr" w:date="2022-04-06T14:28:00Z">
          <w:pPr>
            <w:pStyle w:val="BodyText"/>
            <w:spacing w:before="1"/>
          </w:pPr>
        </w:pPrChange>
      </w:pPr>
    </w:p>
    <w:p w14:paraId="5B5ACB04" w14:textId="22DAC98F" w:rsidR="00982835" w:rsidDel="002B0BF7" w:rsidRDefault="00D0133D">
      <w:pPr>
        <w:pStyle w:val="BodyText"/>
        <w:rPr>
          <w:del w:id="411" w:author="Mike Schurr" w:date="2022-04-06T14:28:00Z"/>
        </w:rPr>
        <w:pPrChange w:id="412" w:author="Mike Schurr" w:date="2022-04-06T14:28:00Z">
          <w:pPr>
            <w:pStyle w:val="BodyText"/>
            <w:spacing w:before="1" w:line="427" w:lineRule="auto"/>
            <w:ind w:left="1454" w:right="308" w:hanging="7"/>
            <w:jc w:val="both"/>
          </w:pPr>
        </w:pPrChange>
      </w:pPr>
      <w:del w:id="413" w:author="Mike Schurr" w:date="2022-04-06T14:28:00Z">
        <w:r w:rsidDel="002B0BF7">
          <w:rPr>
            <w:color w:val="5D605B"/>
            <w:w w:val="105"/>
          </w:rPr>
          <w:delText>The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President,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in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consultation</w:delText>
        </w:r>
        <w:r w:rsidDel="002B0BF7">
          <w:rPr>
            <w:color w:val="5D605B"/>
            <w:spacing w:val="4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with</w:delText>
        </w:r>
        <w:r w:rsidDel="002B0BF7">
          <w:rPr>
            <w:color w:val="5D605B"/>
            <w:spacing w:val="-9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the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Executive</w:delText>
        </w:r>
        <w:r w:rsidDel="002B0BF7">
          <w:rPr>
            <w:color w:val="5D605B"/>
            <w:spacing w:val="-7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Committee</w:delText>
        </w:r>
        <w:r w:rsidDel="002B0BF7">
          <w:rPr>
            <w:color w:val="898A85"/>
            <w:w w:val="105"/>
          </w:rPr>
          <w:delText>,</w:delText>
        </w:r>
        <w:r w:rsidDel="002B0BF7">
          <w:rPr>
            <w:color w:val="898A85"/>
            <w:spacing w:val="-9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appoints AD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HOC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 xml:space="preserve">committees as the needs </w:delText>
        </w:r>
        <w:r w:rsidDel="002B0BF7">
          <w:rPr>
            <w:color w:val="6E706D"/>
            <w:w w:val="105"/>
          </w:rPr>
          <w:delText xml:space="preserve">of </w:delText>
        </w:r>
        <w:r w:rsidDel="002B0BF7">
          <w:rPr>
            <w:color w:val="5D605B"/>
            <w:w w:val="105"/>
          </w:rPr>
          <w:delText>the</w:delText>
        </w:r>
        <w:r w:rsidDel="002B0BF7">
          <w:rPr>
            <w:color w:val="5D605B"/>
            <w:spacing w:val="-11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Branch dictate,</w:delText>
        </w:r>
        <w:r w:rsidDel="002B0BF7">
          <w:rPr>
            <w:color w:val="5D605B"/>
            <w:spacing w:val="-5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e</w:delText>
        </w:r>
        <w:r w:rsidDel="002B0BF7">
          <w:rPr>
            <w:color w:val="3D413D"/>
            <w:w w:val="105"/>
          </w:rPr>
          <w:delText>.</w:delText>
        </w:r>
        <w:r w:rsidDel="002B0BF7">
          <w:rPr>
            <w:color w:val="5D605B"/>
            <w:w w:val="105"/>
          </w:rPr>
          <w:delText>g.</w:delText>
        </w:r>
        <w:r w:rsidDel="002B0BF7">
          <w:rPr>
            <w:color w:val="5D605B"/>
            <w:spacing w:val="-10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 xml:space="preserve">for planning </w:delText>
        </w:r>
        <w:r w:rsidDel="002B0BF7">
          <w:rPr>
            <w:color w:val="6E706D"/>
            <w:w w:val="105"/>
          </w:rPr>
          <w:delText xml:space="preserve">special </w:delText>
        </w:r>
        <w:r w:rsidDel="002B0BF7">
          <w:rPr>
            <w:color w:val="5D605B"/>
            <w:w w:val="105"/>
          </w:rPr>
          <w:delText>meetings.</w:delText>
        </w:r>
      </w:del>
    </w:p>
    <w:p w14:paraId="452B512A" w14:textId="65CEF027" w:rsidR="00982835" w:rsidDel="002B0BF7" w:rsidRDefault="00D0133D">
      <w:pPr>
        <w:pStyle w:val="BodyText"/>
        <w:rPr>
          <w:del w:id="414" w:author="Mike Schurr" w:date="2022-04-06T14:28:00Z"/>
        </w:rPr>
        <w:pPrChange w:id="415" w:author="Mike Schurr" w:date="2022-04-06T14:28:00Z">
          <w:pPr>
            <w:pStyle w:val="Heading2"/>
            <w:spacing w:line="198" w:lineRule="exact"/>
            <w:ind w:left="872"/>
          </w:pPr>
        </w:pPrChange>
      </w:pPr>
      <w:del w:id="416" w:author="Mike Schurr" w:date="2022-04-06T14:28:00Z">
        <w:r w:rsidDel="002B0BF7">
          <w:rPr>
            <w:color w:val="6E706D"/>
            <w:spacing w:val="-2"/>
          </w:rPr>
          <w:delText>ELECTIONS:</w:delText>
        </w:r>
      </w:del>
    </w:p>
    <w:p w14:paraId="29D583A3" w14:textId="4EDFE813" w:rsidR="00982835" w:rsidDel="002B0BF7" w:rsidRDefault="00982835">
      <w:pPr>
        <w:pStyle w:val="BodyText"/>
        <w:rPr>
          <w:del w:id="417" w:author="Mike Schurr" w:date="2022-04-06T14:28:00Z"/>
          <w:sz w:val="18"/>
        </w:rPr>
        <w:pPrChange w:id="418" w:author="Mike Schurr" w:date="2022-04-06T14:28:00Z">
          <w:pPr>
            <w:pStyle w:val="BodyText"/>
            <w:spacing w:before="7"/>
          </w:pPr>
        </w:pPrChange>
      </w:pPr>
    </w:p>
    <w:p w14:paraId="7F27D3B6" w14:textId="561B52B2" w:rsidR="00982835" w:rsidRDefault="00D0133D">
      <w:pPr>
        <w:pStyle w:val="BodyText"/>
        <w:pPrChange w:id="419" w:author="Mike Schurr" w:date="2022-04-06T14:28:00Z">
          <w:pPr>
            <w:pStyle w:val="BodyText"/>
            <w:spacing w:line="427" w:lineRule="auto"/>
            <w:ind w:left="1447" w:right="270" w:firstLine="12"/>
            <w:jc w:val="both"/>
          </w:pPr>
        </w:pPrChange>
      </w:pPr>
      <w:del w:id="420" w:author="Mike Schurr" w:date="2022-04-06T14:28:00Z">
        <w:r w:rsidDel="002B0BF7">
          <w:rPr>
            <w:color w:val="5D605B"/>
            <w:w w:val="105"/>
          </w:rPr>
          <w:delText xml:space="preserve">At </w:delText>
        </w:r>
        <w:r w:rsidDel="002B0BF7">
          <w:rPr>
            <w:color w:val="6E706D"/>
            <w:w w:val="105"/>
          </w:rPr>
          <w:delText>the</w:delText>
        </w:r>
        <w:r w:rsidDel="002B0BF7">
          <w:rPr>
            <w:color w:val="6E706D"/>
            <w:spacing w:val="-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Spring meeting of the</w:delText>
        </w:r>
        <w:r w:rsidDel="002B0BF7">
          <w:rPr>
            <w:color w:val="5D605B"/>
            <w:spacing w:val="-9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 xml:space="preserve">Branch, a Nominating Committee </w:delText>
        </w:r>
        <w:r w:rsidDel="002B0BF7">
          <w:rPr>
            <w:color w:val="6E706D"/>
            <w:w w:val="105"/>
          </w:rPr>
          <w:delText xml:space="preserve">composed of </w:delText>
        </w:r>
        <w:r w:rsidDel="002B0BF7">
          <w:rPr>
            <w:color w:val="5D605B"/>
            <w:w w:val="105"/>
          </w:rPr>
          <w:delText xml:space="preserve">the last </w:delText>
        </w:r>
        <w:r w:rsidDel="002B0BF7">
          <w:rPr>
            <w:color w:val="6E706D"/>
            <w:w w:val="105"/>
          </w:rPr>
          <w:delText xml:space="preserve">three </w:delText>
        </w:r>
        <w:r w:rsidDel="002B0BF7">
          <w:rPr>
            <w:color w:val="5D605B"/>
            <w:w w:val="105"/>
          </w:rPr>
          <w:delText>Past-Presidents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shall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submit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6E706D"/>
            <w:w w:val="105"/>
          </w:rPr>
          <w:delText>a</w:delText>
        </w:r>
        <w:r w:rsidDel="002B0BF7">
          <w:rPr>
            <w:color w:val="6E706D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slate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of</w:delText>
        </w:r>
        <w:r w:rsidDel="002B0BF7">
          <w:rPr>
            <w:color w:val="5D605B"/>
            <w:spacing w:val="-1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candidates</w:delText>
        </w:r>
        <w:r w:rsidDel="002B0BF7">
          <w:rPr>
            <w:color w:val="5D605B"/>
            <w:spacing w:val="-11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willing to</w:delText>
        </w:r>
        <w:r w:rsidDel="002B0BF7">
          <w:rPr>
            <w:color w:val="5D605B"/>
            <w:spacing w:val="-4"/>
            <w:w w:val="105"/>
          </w:rPr>
          <w:delText xml:space="preserve"> </w:delText>
        </w:r>
        <w:r w:rsidDel="002B0BF7">
          <w:rPr>
            <w:color w:val="6E706D"/>
            <w:w w:val="105"/>
          </w:rPr>
          <w:delText>serve</w:delText>
        </w:r>
        <w:r w:rsidDel="002B0BF7">
          <w:rPr>
            <w:color w:val="6E706D"/>
            <w:spacing w:val="-8"/>
            <w:w w:val="105"/>
          </w:rPr>
          <w:delText xml:space="preserve"> </w:delText>
        </w:r>
        <w:r w:rsidDel="002B0BF7">
          <w:rPr>
            <w:color w:val="6E706D"/>
            <w:w w:val="105"/>
          </w:rPr>
          <w:delText>as</w:delText>
        </w:r>
        <w:r w:rsidDel="002B0BF7">
          <w:rPr>
            <w:color w:val="6E706D"/>
            <w:spacing w:val="-13"/>
            <w:w w:val="105"/>
          </w:rPr>
          <w:delText xml:space="preserve"> </w:delText>
        </w:r>
        <w:r w:rsidDel="002B0BF7">
          <w:rPr>
            <w:color w:val="6E706D"/>
            <w:w w:val="105"/>
          </w:rPr>
          <w:delText>officers,</w:delText>
        </w:r>
        <w:r w:rsidDel="002B0BF7">
          <w:rPr>
            <w:color w:val="6E706D"/>
            <w:spacing w:val="-7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if</w:delText>
        </w:r>
        <w:r w:rsidDel="002B0BF7">
          <w:rPr>
            <w:color w:val="5D605B"/>
            <w:spacing w:val="-10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elected.</w:delText>
        </w:r>
        <w:r w:rsidDel="002B0BF7">
          <w:rPr>
            <w:color w:val="5D605B"/>
            <w:spacing w:val="28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In</w:delText>
        </w:r>
        <w:r w:rsidDel="002B0BF7">
          <w:rPr>
            <w:color w:val="5D605B"/>
            <w:spacing w:val="-5"/>
            <w:w w:val="105"/>
          </w:rPr>
          <w:delText xml:space="preserve"> </w:delText>
        </w:r>
        <w:r w:rsidDel="002B0BF7">
          <w:rPr>
            <w:color w:val="6E706D"/>
            <w:w w:val="105"/>
          </w:rPr>
          <w:delText xml:space="preserve">the event a </w:delText>
        </w:r>
        <w:r w:rsidDel="002B0BF7">
          <w:rPr>
            <w:color w:val="5D605B"/>
            <w:w w:val="105"/>
          </w:rPr>
          <w:delText>Past-President</w:delText>
        </w:r>
        <w:r w:rsidDel="002B0BF7">
          <w:rPr>
            <w:color w:val="5D605B"/>
            <w:spacing w:val="-2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is unable to serv</w:delText>
        </w:r>
        <w:r w:rsidDel="002B0BF7">
          <w:rPr>
            <w:color w:val="3D413D"/>
            <w:w w:val="105"/>
          </w:rPr>
          <w:delText xml:space="preserve">e </w:delText>
        </w:r>
        <w:r w:rsidDel="002B0BF7">
          <w:rPr>
            <w:color w:val="5D605B"/>
            <w:w w:val="105"/>
          </w:rPr>
          <w:delText xml:space="preserve">on the Nominating Committee, his place </w:delText>
        </w:r>
        <w:r w:rsidDel="002B0BF7">
          <w:rPr>
            <w:color w:val="6E706D"/>
            <w:w w:val="105"/>
          </w:rPr>
          <w:delText xml:space="preserve">shall be </w:delText>
        </w:r>
        <w:r w:rsidDel="002B0BF7">
          <w:rPr>
            <w:color w:val="5D605B"/>
            <w:w w:val="105"/>
          </w:rPr>
          <w:delText>filled by</w:delText>
        </w:r>
        <w:r w:rsidDel="002B0BF7">
          <w:rPr>
            <w:color w:val="5D605B"/>
            <w:spacing w:val="-9"/>
            <w:w w:val="105"/>
          </w:rPr>
          <w:delText xml:space="preserve"> </w:delText>
        </w:r>
        <w:r w:rsidDel="002B0BF7">
          <w:rPr>
            <w:color w:val="6E706D"/>
            <w:w w:val="105"/>
          </w:rPr>
          <w:delText>a</w:delText>
        </w:r>
        <w:r w:rsidDel="002B0BF7">
          <w:rPr>
            <w:color w:val="6E706D"/>
            <w:spacing w:val="18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member</w:delText>
        </w:r>
        <w:r w:rsidDel="002B0BF7">
          <w:rPr>
            <w:color w:val="5D605B"/>
            <w:spacing w:val="-1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of the</w:delText>
        </w:r>
        <w:r w:rsidDel="002B0BF7">
          <w:rPr>
            <w:color w:val="5D605B"/>
            <w:spacing w:val="-9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 xml:space="preserve">Branch </w:delText>
        </w:r>
        <w:r w:rsidDel="002B0BF7">
          <w:rPr>
            <w:color w:val="6E706D"/>
            <w:w w:val="105"/>
          </w:rPr>
          <w:delText xml:space="preserve">appointed </w:delText>
        </w:r>
        <w:r w:rsidDel="002B0BF7">
          <w:rPr>
            <w:color w:val="5D605B"/>
            <w:w w:val="105"/>
          </w:rPr>
          <w:delText>by the</w:delText>
        </w:r>
        <w:r w:rsidDel="002B0BF7">
          <w:rPr>
            <w:color w:val="5D605B"/>
            <w:spacing w:val="-13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present</w:delText>
        </w:r>
        <w:r w:rsidDel="002B0BF7">
          <w:rPr>
            <w:color w:val="5D605B"/>
            <w:spacing w:val="-10"/>
            <w:w w:val="105"/>
          </w:rPr>
          <w:delText xml:space="preserve"> </w:delText>
        </w:r>
        <w:r w:rsidDel="002B0BF7">
          <w:rPr>
            <w:color w:val="5D605B"/>
            <w:w w:val="105"/>
          </w:rPr>
          <w:delText>President.</w:delText>
        </w:r>
      </w:del>
    </w:p>
    <w:sectPr w:rsidR="00982835">
      <w:pgSz w:w="12240" w:h="15840"/>
      <w:pgMar w:top="1400" w:right="1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 Schurr">
    <w15:presenceInfo w15:providerId="Windows Live" w15:userId="455714173182887a"/>
  </w15:person>
  <w15:person w15:author="Schurr, Michael (Microbiology)">
    <w15:presenceInfo w15:providerId="AD" w15:userId="S-1-5-21-3931225680-1871015619-2963001510-1730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MzM0N7KwMDMzNjRT0lEKTi0uzszPAykwqgUAqY4xJSwAAAA="/>
  </w:docVars>
  <w:rsids>
    <w:rsidRoot w:val="00982835"/>
    <w:rsid w:val="00105D56"/>
    <w:rsid w:val="00110747"/>
    <w:rsid w:val="001A16B5"/>
    <w:rsid w:val="00284980"/>
    <w:rsid w:val="002B0BF7"/>
    <w:rsid w:val="00370F6A"/>
    <w:rsid w:val="0046261A"/>
    <w:rsid w:val="005A7418"/>
    <w:rsid w:val="008E59BC"/>
    <w:rsid w:val="009108CC"/>
    <w:rsid w:val="00932A6B"/>
    <w:rsid w:val="00946B07"/>
    <w:rsid w:val="00965808"/>
    <w:rsid w:val="00982835"/>
    <w:rsid w:val="00A34AFF"/>
    <w:rsid w:val="00B21FA3"/>
    <w:rsid w:val="00D0133D"/>
    <w:rsid w:val="00D14E4D"/>
    <w:rsid w:val="00FD5509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019E51E"/>
  <w15:docId w15:val="{52F2AC72-4278-4748-9B16-C6549B0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"/>
      <w:ind w:left="938"/>
      <w:outlineLvl w:val="0"/>
    </w:pPr>
    <w:rPr>
      <w:sz w:val="20"/>
      <w:szCs w:val="2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74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5D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D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7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Cota-Gomez</dc:creator>
  <cp:lastModifiedBy>Schurr, Michael (Microbiology)</cp:lastModifiedBy>
  <cp:revision>10</cp:revision>
  <dcterms:created xsi:type="dcterms:W3CDTF">2022-04-05T21:02:00Z</dcterms:created>
  <dcterms:modified xsi:type="dcterms:W3CDTF">2022-04-16T13:39:00Z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2022-04-05T00:00:00Z</vt:filetime>
  </property>
</Properties>
</file>